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EBECA" w14:textId="77777777" w:rsidR="008A5B31" w:rsidRDefault="008A5B31" w:rsidP="00E11AE1">
      <w:pPr>
        <w:spacing w:line="72" w:lineRule="exact"/>
        <w:jc w:val="both"/>
        <w:rPr>
          <w:rFonts w:ascii="Times" w:hAnsi="Times"/>
          <w:sz w:val="24"/>
        </w:rPr>
      </w:pPr>
      <w:bookmarkStart w:id="0" w:name="_GoBack"/>
      <w:bookmarkEnd w:id="0"/>
    </w:p>
    <w:tbl>
      <w:tblPr>
        <w:tblW w:w="1087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38"/>
        <w:gridCol w:w="2160"/>
        <w:gridCol w:w="1440"/>
        <w:gridCol w:w="1440"/>
        <w:gridCol w:w="720"/>
        <w:gridCol w:w="662"/>
        <w:gridCol w:w="619"/>
        <w:gridCol w:w="2592"/>
      </w:tblGrid>
      <w:tr w:rsidR="008A5B31" w14:paraId="29CEBECC" w14:textId="77777777">
        <w:trPr>
          <w:cantSplit/>
        </w:trPr>
        <w:tc>
          <w:tcPr>
            <w:tcW w:w="1087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CEBECB" w14:textId="77777777" w:rsidR="008A5B31" w:rsidRDefault="009650B3" w:rsidP="0039552C">
            <w:pPr>
              <w:pStyle w:val="tabletitle"/>
              <w:spacing w:before="144" w:after="144"/>
              <w:rPr>
                <w:b/>
              </w:rPr>
            </w:pPr>
            <w:r>
              <w:rPr>
                <w:b/>
              </w:rPr>
              <w:t>202</w:t>
            </w:r>
            <w:r w:rsidR="0039552C">
              <w:rPr>
                <w:b/>
              </w:rPr>
              <w:t>4</w:t>
            </w:r>
            <w:r w:rsidR="00986B8F">
              <w:rPr>
                <w:b/>
              </w:rPr>
              <w:t xml:space="preserve"> </w:t>
            </w:r>
            <w:r w:rsidR="008A5B31">
              <w:rPr>
                <w:b/>
              </w:rPr>
              <w:t>SPACE GOLF CLUB SCHEDULE</w:t>
            </w:r>
          </w:p>
        </w:tc>
      </w:tr>
      <w:tr w:rsidR="008A5B31" w14:paraId="29CEBECF" w14:textId="77777777">
        <w:trPr>
          <w:cantSplit/>
        </w:trPr>
        <w:tc>
          <w:tcPr>
            <w:tcW w:w="1087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CD" w14:textId="0D9F58A8" w:rsidR="000E640F" w:rsidRDefault="006A3E0D" w:rsidP="000E640F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3/</w:t>
            </w:r>
            <w:r w:rsidR="004A1E07">
              <w:rPr>
                <w:rFonts w:ascii="Times" w:hAnsi="Times"/>
                <w:sz w:val="22"/>
              </w:rPr>
              <w:t>12</w:t>
            </w:r>
            <w:r w:rsidR="00C12C26" w:rsidRPr="00C12C26">
              <w:rPr>
                <w:rFonts w:ascii="Times" w:hAnsi="Times"/>
                <w:sz w:val="22"/>
              </w:rPr>
              <w:t>/202</w:t>
            </w:r>
            <w:r w:rsidR="00CE6056">
              <w:rPr>
                <w:rFonts w:ascii="Times" w:hAnsi="Times"/>
                <w:sz w:val="22"/>
              </w:rPr>
              <w:t>4</w:t>
            </w:r>
            <w:r w:rsidR="003934BF" w:rsidRPr="00C12C26">
              <w:rPr>
                <w:rFonts w:ascii="Times" w:hAnsi="Times"/>
                <w:sz w:val="22"/>
              </w:rPr>
              <w:t xml:space="preserve"> </w:t>
            </w:r>
            <w:r w:rsidR="003934BF">
              <w:rPr>
                <w:rFonts w:ascii="Times" w:hAnsi="Times"/>
                <w:sz w:val="22"/>
              </w:rPr>
              <w:t xml:space="preserve">– Version </w:t>
            </w:r>
            <w:r w:rsidR="00E656D4">
              <w:rPr>
                <w:rFonts w:ascii="Times" w:hAnsi="Times"/>
                <w:sz w:val="22"/>
              </w:rPr>
              <w:t>2</w:t>
            </w:r>
            <w:ins w:id="1" w:author="Craig Rowley" w:date="2024-01-25T11:50:00Z">
              <w:r w:rsidR="00CE6056">
                <w:rPr>
                  <w:rFonts w:ascii="Times" w:hAnsi="Times"/>
                  <w:sz w:val="22"/>
                </w:rPr>
                <w:t xml:space="preserve"> </w:t>
              </w:r>
            </w:ins>
          </w:p>
          <w:p w14:paraId="29CEBECE" w14:textId="77777777" w:rsidR="008A5B31" w:rsidRPr="00842927" w:rsidRDefault="00842927" w:rsidP="00842927">
            <w:pPr>
              <w:pStyle w:val="para"/>
              <w:jc w:val="left"/>
            </w:pPr>
            <w:r>
              <w:t xml:space="preserve">Email: Slide mouse over </w:t>
            </w:r>
            <w:r w:rsidR="00846C4A">
              <w:t xml:space="preserve">contact </w:t>
            </w:r>
            <w:r>
              <w:t>name and CTRL + click to create email message.</w:t>
            </w:r>
            <w:r w:rsidR="003522B9">
              <w:rPr>
                <w:sz w:val="22"/>
              </w:rPr>
              <w:t xml:space="preserve"> </w:t>
            </w:r>
          </w:p>
        </w:tc>
      </w:tr>
      <w:tr w:rsidR="008A5B31" w14:paraId="29CEBED8" w14:textId="77777777">
        <w:trPr>
          <w:cantSplit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D0" w14:textId="77777777"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D1" w14:textId="77777777"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D2" w14:textId="77777777"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Contact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D3" w14:textId="77777777"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Phone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D4" w14:textId="77777777"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Time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D5" w14:textId="77777777"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Est $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D6" w14:textId="77777777"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Field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ED7" w14:textId="77777777"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Comments</w:t>
            </w:r>
          </w:p>
        </w:tc>
      </w:tr>
      <w:tr w:rsidR="00F77040" w14:paraId="29CEBEE1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D9" w14:textId="77777777" w:rsidR="00F77040" w:rsidRPr="00156B8F" w:rsidRDefault="00F77040" w:rsidP="00F77040">
            <w:pPr>
              <w:pStyle w:val="table363231cell"/>
              <w:spacing w:before="86" w:after="86" w:line="200" w:lineRule="atLeast"/>
            </w:pPr>
            <w:r w:rsidRPr="00156B8F">
              <w:t>1-20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DA" w14:textId="77777777" w:rsidR="00F77040" w:rsidRPr="001C231D" w:rsidRDefault="004B3BF4" w:rsidP="00F77040">
            <w:pPr>
              <w:pStyle w:val="table363231cell"/>
              <w:spacing w:before="86" w:after="86" w:line="200" w:lineRule="atLeast"/>
              <w:rPr>
                <w:strike/>
                <w:color w:val="0000FF"/>
              </w:rPr>
            </w:pPr>
            <w:hyperlink r:id="rId5" w:history="1">
              <w:r w:rsidR="00F77040" w:rsidRPr="001C231D">
                <w:rPr>
                  <w:rStyle w:val="Hyperlink"/>
                  <w:strike/>
                </w:rPr>
                <w:t>Green River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DB" w14:textId="77777777" w:rsidR="00F77040" w:rsidRPr="001C231D" w:rsidRDefault="004B3BF4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strike/>
                <w:color w:val="0000FF"/>
              </w:rPr>
            </w:pPr>
            <w:hyperlink r:id="rId6" w:history="1">
              <w:r w:rsidR="00F77040" w:rsidRPr="001C231D">
                <w:rPr>
                  <w:rStyle w:val="Hyperlink"/>
                  <w:rFonts w:ascii="Times New Roman" w:hAnsi="Times New Roman"/>
                  <w:strike/>
                </w:rPr>
                <w:t>Victor Allen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DC" w14:textId="77777777" w:rsidR="00F77040" w:rsidRPr="001C231D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strike/>
              </w:rPr>
            </w:pPr>
            <w:r w:rsidRPr="001C231D">
              <w:rPr>
                <w:rFonts w:ascii="Times New Roman" w:hAnsi="Times New Roman"/>
                <w:strike/>
              </w:rPr>
              <w:t>(951) 255-7360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DD" w14:textId="77777777" w:rsidR="00F77040" w:rsidRPr="001C231D" w:rsidRDefault="00F77040" w:rsidP="00F77040">
            <w:pPr>
              <w:pStyle w:val="table363231cell"/>
              <w:spacing w:before="86" w:after="86" w:line="200" w:lineRule="atLeast"/>
              <w:rPr>
                <w:strike/>
              </w:rPr>
            </w:pPr>
            <w:r w:rsidRPr="001C231D">
              <w:rPr>
                <w:strike/>
              </w:rPr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DE" w14:textId="77777777" w:rsidR="00F77040" w:rsidRPr="001C231D" w:rsidRDefault="00F77040" w:rsidP="000B35F0">
            <w:pPr>
              <w:pStyle w:val="table363231cell"/>
              <w:spacing w:before="86" w:after="86" w:line="200" w:lineRule="atLeast"/>
              <w:jc w:val="center"/>
              <w:rPr>
                <w:strike/>
              </w:rPr>
            </w:pPr>
            <w:r w:rsidRPr="001C231D">
              <w:rPr>
                <w:strike/>
              </w:rPr>
              <w:t>71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DF" w14:textId="77777777" w:rsidR="00F77040" w:rsidRPr="001C231D" w:rsidRDefault="00F77040" w:rsidP="000B35F0">
            <w:pPr>
              <w:pStyle w:val="table363231cell"/>
              <w:spacing w:before="86" w:after="86" w:line="200" w:lineRule="atLeast"/>
              <w:jc w:val="center"/>
              <w:rPr>
                <w:strike/>
              </w:rPr>
            </w:pPr>
            <w:r w:rsidRPr="001C231D">
              <w:rPr>
                <w:strike/>
              </w:rP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0" w14:textId="77777777" w:rsidR="00F77040" w:rsidRPr="00AB04FE" w:rsidRDefault="001C231D" w:rsidP="00CE6056">
            <w:pPr>
              <w:pStyle w:val="table363231cell"/>
              <w:spacing w:before="86" w:after="86" w:line="200" w:lineRule="atLeast"/>
            </w:pPr>
            <w:r w:rsidRPr="003B2F8B">
              <w:rPr>
                <w:color w:val="FF0000"/>
              </w:rPr>
              <w:t xml:space="preserve">Rescheduled </w:t>
            </w:r>
            <w:r w:rsidR="00CE6056" w:rsidRPr="003B2F8B">
              <w:rPr>
                <w:color w:val="FF0000"/>
              </w:rPr>
              <w:t>to 12/30</w:t>
            </w:r>
            <w:r w:rsidRPr="003B2F8B">
              <w:rPr>
                <w:color w:val="FF0000"/>
              </w:rPr>
              <w:t>.</w:t>
            </w:r>
            <w:ins w:id="2" w:author="Craig Rowley" w:date="2024-01-25T11:48:00Z">
              <w:r w:rsidR="00CE6056" w:rsidRPr="003B2F8B">
                <w:rPr>
                  <w:color w:val="FF0000"/>
                </w:rPr>
                <w:t xml:space="preserve"> </w:t>
              </w:r>
            </w:ins>
          </w:p>
        </w:tc>
      </w:tr>
      <w:tr w:rsidR="00F77040" w:rsidRPr="000F6904" w14:paraId="29CEBEEA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2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3" w14:textId="77777777" w:rsidR="00F77040" w:rsidRPr="00F77040" w:rsidRDefault="00F77040" w:rsidP="00F77040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4" w14:textId="77777777" w:rsidR="00F77040" w:rsidRPr="00F77040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5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6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7" w14:textId="77777777" w:rsidR="00F77040" w:rsidRPr="000F6904" w:rsidRDefault="00F77040" w:rsidP="000B35F0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8" w14:textId="77777777" w:rsidR="00F77040" w:rsidRPr="000F6904" w:rsidRDefault="00F77040" w:rsidP="000B35F0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9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</w:tr>
      <w:tr w:rsidR="00F77040" w14:paraId="29CEBEF3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B" w14:textId="77777777" w:rsidR="00F77040" w:rsidRPr="00251FF4" w:rsidRDefault="00F77040" w:rsidP="00F77040">
            <w:pPr>
              <w:pStyle w:val="table363231cell"/>
              <w:spacing w:before="86" w:after="86" w:line="200" w:lineRule="atLeast"/>
            </w:pPr>
            <w:r w:rsidRPr="00251FF4">
              <w:t>2-17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C" w14:textId="77777777" w:rsidR="00F77040" w:rsidRPr="00F77040" w:rsidRDefault="004B3BF4" w:rsidP="00F77040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7" w:history="1">
              <w:r w:rsidR="00F77040" w:rsidRPr="00F77040">
                <w:rPr>
                  <w:rStyle w:val="Hyperlink"/>
                </w:rPr>
                <w:t>Royal Vista, East/North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D" w14:textId="77777777" w:rsidR="00F77040" w:rsidRPr="00F77040" w:rsidRDefault="004B3BF4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  <w:hyperlink r:id="rId8" w:history="1">
              <w:r w:rsidR="00F77040" w:rsidRPr="00F77040">
                <w:rPr>
                  <w:rStyle w:val="Hyperlink"/>
                  <w:rFonts w:ascii="Times New Roman" w:hAnsi="Times New Roman"/>
                </w:rPr>
                <w:t>Victor Allen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E" w14:textId="77777777" w:rsidR="00F77040" w:rsidRPr="0055223F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55223F">
              <w:rPr>
                <w:rFonts w:ascii="Times New Roman" w:hAnsi="Times New Roman"/>
              </w:rPr>
              <w:t>(951) 255-7360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EF" w14:textId="77777777" w:rsidR="00F77040" w:rsidRPr="00251FF4" w:rsidRDefault="00F77040" w:rsidP="00F77040">
            <w:pPr>
              <w:pStyle w:val="table363231cell"/>
              <w:spacing w:before="86" w:after="86" w:line="200" w:lineRule="atLeast"/>
            </w:pPr>
            <w:r w:rsidRPr="00251FF4"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0" w14:textId="77777777" w:rsidR="00F77040" w:rsidRPr="00251FF4" w:rsidRDefault="00F77040" w:rsidP="000B35F0">
            <w:pPr>
              <w:pStyle w:val="table363231cell"/>
              <w:spacing w:before="86" w:after="86" w:line="200" w:lineRule="atLeast"/>
              <w:jc w:val="center"/>
            </w:pPr>
            <w:r w:rsidRPr="00251FF4">
              <w:t>7</w:t>
            </w:r>
            <w:r>
              <w:t>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1" w14:textId="77777777" w:rsidR="00F77040" w:rsidRPr="00251FF4" w:rsidRDefault="00F77040" w:rsidP="000B35F0">
            <w:pPr>
              <w:pStyle w:val="table363231cell"/>
              <w:spacing w:before="86" w:after="86" w:line="200" w:lineRule="atLeast"/>
              <w:jc w:val="center"/>
            </w:pPr>
            <w:r w:rsidRPr="00251FF4"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2" w14:textId="77777777" w:rsidR="00F77040" w:rsidRPr="00251FF4" w:rsidRDefault="00F77040" w:rsidP="00F77040">
            <w:pPr>
              <w:pStyle w:val="table363231cell"/>
              <w:spacing w:before="86" w:after="86" w:line="200" w:lineRule="atLeast"/>
            </w:pPr>
          </w:p>
        </w:tc>
      </w:tr>
      <w:tr w:rsidR="00F77040" w:rsidRPr="000F6904" w14:paraId="29CEBEFC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4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5" w14:textId="77777777" w:rsidR="00F77040" w:rsidRPr="00F77040" w:rsidRDefault="00F77040" w:rsidP="00F77040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6" w14:textId="77777777" w:rsidR="00F77040" w:rsidRPr="00F77040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7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8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9" w14:textId="77777777" w:rsidR="00F77040" w:rsidRPr="000F6904" w:rsidRDefault="00F77040" w:rsidP="000B35F0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A" w14:textId="77777777" w:rsidR="00F77040" w:rsidRPr="000F6904" w:rsidRDefault="00F77040" w:rsidP="000B35F0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B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</w:tr>
      <w:tr w:rsidR="00F77040" w14:paraId="29CEBF05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D" w14:textId="77777777" w:rsidR="00F77040" w:rsidRPr="009B162C" w:rsidRDefault="00F77040" w:rsidP="00F77040">
            <w:pPr>
              <w:pStyle w:val="table363231cell"/>
              <w:spacing w:before="86" w:after="86" w:line="200" w:lineRule="atLeast"/>
            </w:pPr>
            <w:r w:rsidRPr="009B162C">
              <w:t>3-18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E" w14:textId="77777777" w:rsidR="00F77040" w:rsidRPr="00F77040" w:rsidRDefault="004B3BF4" w:rsidP="00F77040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9" w:history="1">
              <w:r w:rsidR="00F77040" w:rsidRPr="00302426">
                <w:rPr>
                  <w:rStyle w:val="Hyperlink"/>
                </w:rPr>
                <w:t>Indian Hills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EFF" w14:textId="77777777" w:rsidR="00F77040" w:rsidRPr="00F77040" w:rsidRDefault="004B3BF4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  <w:hyperlink r:id="rId10" w:history="1">
              <w:r w:rsidR="00F77040" w:rsidRPr="00F7704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0" w14:textId="77777777" w:rsidR="00F77040" w:rsidRPr="00F147D4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F147D4"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1" w14:textId="77777777" w:rsidR="00F77040" w:rsidRPr="009B162C" w:rsidRDefault="00F77040" w:rsidP="00F77040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2" w14:textId="77777777" w:rsidR="00F77040" w:rsidRPr="009B162C" w:rsidRDefault="00F77040" w:rsidP="000B35F0">
            <w:pPr>
              <w:pStyle w:val="table363231cell"/>
              <w:spacing w:before="86" w:after="86" w:line="200" w:lineRule="atLeast"/>
              <w:jc w:val="center"/>
            </w:pPr>
            <w:r>
              <w:t>49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3" w14:textId="77777777" w:rsidR="00F77040" w:rsidRPr="009B162C" w:rsidRDefault="00F77040" w:rsidP="000B35F0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4" w14:textId="77777777" w:rsidR="00F77040" w:rsidRPr="009B162C" w:rsidRDefault="00F77040" w:rsidP="00F77040">
            <w:pPr>
              <w:pStyle w:val="table363231cell"/>
              <w:spacing w:before="86" w:after="86" w:line="200" w:lineRule="atLeast"/>
            </w:pPr>
          </w:p>
        </w:tc>
      </w:tr>
      <w:tr w:rsidR="00F77040" w:rsidRPr="000F6904" w14:paraId="29CEBF0E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6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7" w14:textId="77777777" w:rsidR="00F77040" w:rsidRPr="00F77040" w:rsidRDefault="00F77040" w:rsidP="00F77040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8" w14:textId="77777777" w:rsidR="00F77040" w:rsidRPr="00F77040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9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A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B" w14:textId="77777777" w:rsidR="00F77040" w:rsidRPr="000F6904" w:rsidRDefault="00F77040" w:rsidP="000B35F0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C" w14:textId="77777777" w:rsidR="00F77040" w:rsidRPr="000F6904" w:rsidRDefault="00F77040" w:rsidP="000B35F0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D" w14:textId="77777777" w:rsidR="00F77040" w:rsidRPr="000F6904" w:rsidRDefault="00F77040" w:rsidP="00F77040">
            <w:pPr>
              <w:pStyle w:val="table363231cell"/>
              <w:spacing w:before="86" w:after="86" w:line="200" w:lineRule="atLeast"/>
            </w:pPr>
          </w:p>
        </w:tc>
      </w:tr>
      <w:tr w:rsidR="00BD28BF" w14:paraId="29CEBF17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0F" w14:textId="77777777" w:rsidR="00BD28BF" w:rsidRPr="0094217F" w:rsidRDefault="00BD28BF" w:rsidP="00BD28BF">
            <w:pPr>
              <w:pStyle w:val="table363231cell"/>
              <w:spacing w:before="86" w:after="86" w:line="200" w:lineRule="atLeast"/>
            </w:pPr>
            <w:r w:rsidRPr="0094217F">
              <w:t>4-20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0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11" w:history="1">
              <w:r w:rsidR="00BD28BF" w:rsidRPr="00F77040">
                <w:rPr>
                  <w:rStyle w:val="Hyperlink"/>
                </w:rPr>
                <w:t>Jurupa Hills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1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  <w:hyperlink r:id="rId12" w:history="1">
              <w:r w:rsidR="00BD28BF" w:rsidRPr="00F7704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2" w14:textId="77777777" w:rsidR="00BD28BF" w:rsidRPr="00F147D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F147D4"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3" w14:textId="77777777" w:rsidR="00BD28BF" w:rsidRPr="0094217F" w:rsidRDefault="00BD28BF" w:rsidP="00BD28BF">
            <w:pPr>
              <w:pStyle w:val="table363231cell"/>
              <w:spacing w:before="86" w:after="86" w:line="200" w:lineRule="atLeast"/>
            </w:pPr>
            <w:r w:rsidRPr="0094217F"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4" w14:textId="77777777" w:rsidR="00BD28BF" w:rsidRPr="0094217F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94217F"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5" w14:textId="77777777" w:rsidR="00BD28BF" w:rsidRPr="0094217F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5D3A99">
              <w:t>20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6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20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8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</w:pPr>
            <w:r w:rsidRPr="00F628BD">
              <w:t>4-</w:t>
            </w:r>
            <w:r w:rsidRPr="00BD28BF">
              <w:rPr>
                <w:color w:val="FF000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9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13" w:history="1">
              <w:r w:rsidR="00BD28BF" w:rsidRPr="00F77040">
                <w:rPr>
                  <w:rStyle w:val="Hyperlink"/>
                </w:rPr>
                <w:t>General Old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A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14" w:history="1">
              <w:r w:rsidR="00BD28BF" w:rsidRPr="00F77040">
                <w:rPr>
                  <w:rStyle w:val="Hyperlink"/>
                </w:rPr>
                <w:t>Jay Badgley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B" w14:textId="77777777" w:rsidR="00BD28BF" w:rsidRPr="00570B69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t>(951) 809-4745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C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</w:pPr>
            <w:r w:rsidRPr="00F628BD">
              <w:t>8:58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D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>
              <w:t>5</w:t>
            </w:r>
            <w:r w:rsidRPr="00F628BD">
              <w:t>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E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F628BD"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1F" w14:textId="77777777" w:rsidR="00BD28BF" w:rsidRPr="005D3A99" w:rsidRDefault="00CE6056" w:rsidP="00BD28BF">
            <w:pPr>
              <w:pStyle w:val="table363231cell"/>
              <w:spacing w:before="86" w:after="86" w:line="200" w:lineRule="atLeast"/>
            </w:pPr>
            <w:ins w:id="3" w:author="Craig Rowley" w:date="2024-01-25T11:49:00Z">
              <w:r>
                <w:t xml:space="preserve"> </w:t>
              </w:r>
            </w:ins>
          </w:p>
        </w:tc>
      </w:tr>
      <w:tr w:rsidR="00BD28BF" w:rsidRPr="000F6904" w14:paraId="29CEBF29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1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2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3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4" w14:textId="77777777" w:rsidR="00BD28BF" w:rsidRPr="00570B69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5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6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7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8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32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A" w14:textId="77777777" w:rsidR="00BD28BF" w:rsidRPr="00F628BD" w:rsidRDefault="00BD28BF" w:rsidP="00BD28BF">
            <w:pPr>
              <w:pStyle w:val="table363231cell"/>
              <w:spacing w:before="86" w:after="86" w:line="200" w:lineRule="atLeast"/>
            </w:pPr>
            <w:r w:rsidRPr="00F628BD">
              <w:t>5-13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B" w14:textId="1B73E143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15" w:history="1">
              <w:r w:rsidR="00BD28BF" w:rsidRPr="00F77040">
                <w:rPr>
                  <w:rStyle w:val="Hyperlink"/>
                </w:rPr>
                <w:t xml:space="preserve">Los </w:t>
              </w:r>
              <w:proofErr w:type="spellStart"/>
              <w:r w:rsidR="00BD28BF" w:rsidRPr="00F77040">
                <w:rPr>
                  <w:rStyle w:val="Hyperlink"/>
                </w:rPr>
                <w:t>Serranos</w:t>
              </w:r>
              <w:proofErr w:type="spellEnd"/>
              <w:r w:rsidR="00BD28BF" w:rsidRPr="00F77040">
                <w:rPr>
                  <w:rStyle w:val="Hyperlink"/>
                </w:rPr>
                <w:t>,</w:t>
              </w:r>
              <w:r w:rsidR="00BD28BF" w:rsidRPr="00984B65">
                <w:rPr>
                  <w:rStyle w:val="Hyperlink"/>
                  <w:color w:val="FF0000"/>
                </w:rPr>
                <w:t xml:space="preserve"> </w:t>
              </w:r>
              <w:r w:rsidR="00984B65" w:rsidRPr="00984B65">
                <w:rPr>
                  <w:rStyle w:val="Hyperlink"/>
                  <w:color w:val="FF0000"/>
                </w:rPr>
                <w:t>South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C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  <w:hyperlink r:id="rId16" w:history="1">
              <w:r w:rsidR="00BD28BF" w:rsidRPr="00F77040">
                <w:rPr>
                  <w:rStyle w:val="Hyperlink"/>
                  <w:rFonts w:ascii="Times New Roman" w:hAnsi="Times New Roman"/>
                </w:rPr>
                <w:t>Tom Hughes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D" w14:textId="77777777" w:rsidR="00BD28BF" w:rsidRPr="00B72A0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B72A04">
              <w:rPr>
                <w:rFonts w:ascii="Times New Roman" w:hAnsi="Times New Roman"/>
                <w:color w:val="000000"/>
              </w:rPr>
              <w:t>714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B72A04">
              <w:rPr>
                <w:rFonts w:ascii="Times New Roman" w:hAnsi="Times New Roman"/>
                <w:color w:val="000000"/>
              </w:rPr>
              <w:t>336-9219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E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</w:pPr>
            <w:r w:rsidRPr="00BC5ED4">
              <w:t>9:02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2F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43417E">
              <w:rPr>
                <w:color w:val="FF0000"/>
              </w:rPr>
              <w:t>62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0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682E75"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1" w14:textId="77777777" w:rsidR="00BD28BF" w:rsidRPr="007A7769" w:rsidRDefault="00BD28BF" w:rsidP="00BD28BF">
            <w:pPr>
              <w:pStyle w:val="table363231cell"/>
              <w:spacing w:before="86" w:after="0" w:line="200" w:lineRule="atLeast"/>
              <w:rPr>
                <w:color w:val="7030A0"/>
              </w:rPr>
            </w:pPr>
            <w:r w:rsidRPr="00C12C26">
              <w:t>Range balls.</w:t>
            </w:r>
            <w:ins w:id="4" w:author="Craig Rowley" w:date="2024-01-25T11:49:00Z">
              <w:r w:rsidR="00CE6056">
                <w:t xml:space="preserve"> </w:t>
              </w:r>
            </w:ins>
          </w:p>
        </w:tc>
      </w:tr>
      <w:tr w:rsidR="00BD28BF" w:rsidRPr="000F6904" w14:paraId="29CEBF3B" w14:textId="77777777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3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4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5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6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7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8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9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A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44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3C" w14:textId="77777777" w:rsidR="00BD28BF" w:rsidRPr="00FD7A60" w:rsidRDefault="00BD28BF" w:rsidP="00BD28BF">
            <w:pPr>
              <w:pStyle w:val="table363231cell"/>
              <w:spacing w:before="86" w:after="86" w:line="200" w:lineRule="atLeast"/>
            </w:pPr>
            <w:r w:rsidRPr="00FD7A60">
              <w:t>6-3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3D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17" w:history="1">
              <w:r w:rsidR="00BD28BF" w:rsidRPr="00F77040">
                <w:rPr>
                  <w:rStyle w:val="Hyperlink"/>
                </w:rPr>
                <w:t>Mile Square (Classic)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E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18" w:history="1">
              <w:r w:rsidR="00BD28BF" w:rsidRPr="00F7704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Craig Rowley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3F" w14:textId="77777777" w:rsidR="00BD28BF" w:rsidRPr="00863607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863607">
              <w:rPr>
                <w:rFonts w:ascii="Times New Roman" w:hAnsi="Times New Roman"/>
              </w:rPr>
              <w:t>(714) 766-9139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0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</w:pPr>
            <w:r w:rsidRPr="00BC5ED4"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1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BC5ED4">
              <w:t>71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2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E656D4">
              <w:rPr>
                <w:color w:val="FF0000"/>
              </w:rPr>
              <w:t>28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3" w14:textId="77777777" w:rsidR="00BD28BF" w:rsidRPr="00BC5ED4" w:rsidRDefault="00CE6056" w:rsidP="00BD28BF">
            <w:pPr>
              <w:pStyle w:val="table363231cell"/>
              <w:spacing w:before="86" w:after="86" w:line="200" w:lineRule="atLeast"/>
            </w:pPr>
            <w:ins w:id="5" w:author="Craig Rowley" w:date="2024-01-25T11:49:00Z">
              <w:r>
                <w:t xml:space="preserve"> </w:t>
              </w:r>
            </w:ins>
          </w:p>
        </w:tc>
      </w:tr>
      <w:tr w:rsidR="00BD28BF" w14:paraId="29CEBF4D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5" w14:textId="77777777" w:rsidR="00BD28BF" w:rsidRPr="0094217F" w:rsidRDefault="00BD28BF" w:rsidP="00BD28BF">
            <w:pPr>
              <w:pStyle w:val="table363231cell"/>
              <w:spacing w:before="86" w:after="86" w:line="200" w:lineRule="atLeast"/>
            </w:pPr>
            <w:r w:rsidRPr="0094217F">
              <w:t>6-22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6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19" w:history="1">
              <w:r w:rsidR="00BD28BF" w:rsidRPr="00F77040">
                <w:rPr>
                  <w:rStyle w:val="Hyperlink"/>
                </w:rPr>
                <w:t>El Prado, Chino Creek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47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0" w:history="1">
              <w:r w:rsidR="00BD28BF" w:rsidRPr="00F7704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48" w14:textId="77777777" w:rsidR="00BD28BF" w:rsidRPr="00622AB5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622AB5"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9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</w:pPr>
            <w:r w:rsidRPr="00BC5ED4"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A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BC5ED4">
              <w:t>70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B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BC5ED4">
              <w:t>32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C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:rsidRPr="000F6904" w14:paraId="29CEBF56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E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4F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50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51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2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3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4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5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5F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7" w14:textId="77777777" w:rsidR="00BD28BF" w:rsidRPr="00FD7A60" w:rsidRDefault="00BD28BF" w:rsidP="00BD28BF">
            <w:pPr>
              <w:pStyle w:val="table363231cell"/>
              <w:spacing w:before="86" w:after="86" w:line="200" w:lineRule="atLeast"/>
            </w:pPr>
            <w:r w:rsidRPr="00FD7A60">
              <w:t>7-22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8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21" w:history="1">
              <w:r w:rsidR="00BD28BF" w:rsidRPr="00F77040">
                <w:rPr>
                  <w:rStyle w:val="Hyperlink"/>
                </w:rPr>
                <w:t>Meadowlark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59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2" w:history="1">
              <w:r w:rsidR="00BD28BF" w:rsidRPr="00F7704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Craig Rowley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5A" w14:textId="77777777" w:rsidR="00BD28BF" w:rsidRPr="00863607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863607">
              <w:rPr>
                <w:rFonts w:ascii="Times New Roman" w:hAnsi="Times New Roman"/>
              </w:rPr>
              <w:t>(714) 766-9139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B" w14:textId="77777777" w:rsidR="00BD28BF" w:rsidRPr="00FD7A60" w:rsidRDefault="00BD28BF" w:rsidP="00BD28BF">
            <w:pPr>
              <w:pStyle w:val="table363231cell"/>
              <w:spacing w:before="86" w:after="86" w:line="200" w:lineRule="atLeast"/>
            </w:pPr>
            <w:r w:rsidRPr="00FD7A60"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C" w14:textId="77777777" w:rsidR="00BD28BF" w:rsidRPr="00FD7A60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FD7A60">
              <w:t>64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D" w14:textId="77777777" w:rsidR="00BD28BF" w:rsidRPr="00FD7A60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FD7A60"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5E" w14:textId="77777777" w:rsidR="00BD28BF" w:rsidRPr="00FD7A60" w:rsidRDefault="00BD28BF" w:rsidP="00BD28BF">
            <w:pPr>
              <w:pStyle w:val="table363231cell"/>
              <w:spacing w:before="86" w:after="86" w:line="200" w:lineRule="atLeast"/>
            </w:pPr>
            <w:r w:rsidRPr="00FD7A60">
              <w:t>SCGA 4-Ball Qualifier, Range balls, $50 Walking</w:t>
            </w:r>
          </w:p>
        </w:tc>
      </w:tr>
      <w:tr w:rsidR="00BD28BF" w:rsidRPr="000F6904" w14:paraId="29CEBF68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0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1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62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63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4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5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6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7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71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9" w14:textId="77777777" w:rsidR="00BD28BF" w:rsidRPr="00C12C26" w:rsidRDefault="00BD28BF" w:rsidP="00BD28BF">
            <w:pPr>
              <w:pStyle w:val="table363231cell"/>
              <w:spacing w:before="86" w:after="86" w:line="200" w:lineRule="atLeast"/>
            </w:pPr>
            <w:r w:rsidRPr="00622AB5">
              <w:t>8-24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A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23" w:history="1">
              <w:r w:rsidR="00BD28BF" w:rsidRPr="00302426">
                <w:rPr>
                  <w:rStyle w:val="Hyperlink"/>
                </w:rPr>
                <w:t>Rancho Calif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6B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4" w:history="1">
              <w:r w:rsidR="00BD28BF" w:rsidRPr="00F7704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6C" w14:textId="77777777" w:rsidR="00BD28BF" w:rsidRPr="00622AB5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622AB5"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D" w14:textId="77777777" w:rsidR="00BD28BF" w:rsidRPr="00622AB5" w:rsidRDefault="00BD28BF" w:rsidP="00BD28BF">
            <w:pPr>
              <w:pStyle w:val="table363231cell"/>
              <w:spacing w:before="86" w:after="86" w:line="200" w:lineRule="atLeast"/>
            </w:pPr>
            <w:r w:rsidRPr="00622AB5">
              <w:t>9:05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E" w14:textId="77777777" w:rsidR="00BD28BF" w:rsidRPr="00622AB5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622AB5">
              <w:t>77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6F" w14:textId="77777777" w:rsidR="00BD28BF" w:rsidRPr="00622AB5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622AB5"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0" w14:textId="77777777" w:rsidR="00BD28BF" w:rsidRPr="00622AB5" w:rsidRDefault="00BD28BF" w:rsidP="00BD28BF">
            <w:pPr>
              <w:pStyle w:val="table363231cell"/>
              <w:spacing w:before="86" w:after="86" w:line="200" w:lineRule="atLeast"/>
            </w:pPr>
            <w:r w:rsidRPr="00622AB5">
              <w:t xml:space="preserve"> </w:t>
            </w:r>
          </w:p>
        </w:tc>
      </w:tr>
      <w:tr w:rsidR="00BD28BF" w14:paraId="29CEBF7A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2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3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rStyle w:val="Hyperlink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74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75" w14:textId="77777777" w:rsidR="00BD28BF" w:rsidRPr="0039552C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6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7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8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9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83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B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</w:pPr>
            <w:r w:rsidRPr="00682E75">
              <w:t>9-21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C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25" w:history="1">
              <w:r w:rsidR="00BD28BF" w:rsidRPr="00F77040">
                <w:rPr>
                  <w:rStyle w:val="Hyperlink"/>
                </w:rPr>
                <w:t xml:space="preserve">Menifee Lakes, </w:t>
              </w:r>
            </w:hyperlink>
            <w:r w:rsidR="00BD28BF" w:rsidRPr="00F77040">
              <w:rPr>
                <w:rStyle w:val="Hyperlink"/>
              </w:rPr>
              <w:t>(L/P)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7D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  <w:hyperlink r:id="rId26" w:history="1">
              <w:r w:rsidR="00BD28BF" w:rsidRPr="00F77040">
                <w:rPr>
                  <w:rStyle w:val="Hyperlink"/>
                  <w:rFonts w:ascii="Times New Roman" w:hAnsi="Times New Roman"/>
                </w:rPr>
                <w:t>Victor Allen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7E" w14:textId="77777777" w:rsidR="00BD28BF" w:rsidRPr="0055223F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55223F">
              <w:rPr>
                <w:rFonts w:ascii="Times New Roman" w:hAnsi="Times New Roman"/>
              </w:rPr>
              <w:t>(951) 255-7360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7F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</w:pPr>
            <w:r w:rsidRPr="00682E75"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0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682E75"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1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682E75"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2" w14:textId="77777777" w:rsidR="00BD28BF" w:rsidRPr="00682E75" w:rsidRDefault="00BD28BF" w:rsidP="00BD28BF">
            <w:pPr>
              <w:pStyle w:val="table363231cell"/>
              <w:spacing w:before="86" w:after="86" w:line="200" w:lineRule="atLeast"/>
            </w:pPr>
            <w:r w:rsidRPr="00682E75">
              <w:t>Range Balls</w:t>
            </w:r>
          </w:p>
        </w:tc>
      </w:tr>
      <w:tr w:rsidR="00BD28BF" w:rsidRPr="000F6904" w14:paraId="29CEBF8C" w14:textId="77777777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4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5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i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86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87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8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9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A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8B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95" w14:textId="77777777" w:rsidTr="00A50F00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8D" w14:textId="77777777" w:rsidR="00BD28BF" w:rsidRPr="008940B6" w:rsidRDefault="00BD28BF" w:rsidP="00BD28BF">
            <w:pPr>
              <w:pStyle w:val="table363231cell"/>
              <w:spacing w:before="86" w:after="86" w:line="200" w:lineRule="atLeast"/>
            </w:pPr>
            <w:r w:rsidRPr="008940B6">
              <w:t>10-28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8E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27" w:history="1">
              <w:r w:rsidR="00BD28BF" w:rsidRPr="00F77040">
                <w:rPr>
                  <w:rStyle w:val="Hyperlink"/>
                </w:rPr>
                <w:t>Western Hills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8F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  <w:hyperlink r:id="rId28" w:history="1">
              <w:r w:rsidR="00BD28BF" w:rsidRPr="00F7704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0" w14:textId="77777777" w:rsidR="00BD28BF" w:rsidRPr="00F147D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F147D4"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1" w14:textId="77777777" w:rsidR="00BD28BF" w:rsidRPr="008940B6" w:rsidRDefault="00BD28BF" w:rsidP="00BD28BF">
            <w:pPr>
              <w:pStyle w:val="table363231cell"/>
              <w:spacing w:before="86" w:after="86" w:line="200" w:lineRule="atLeast"/>
            </w:pPr>
            <w:r w:rsidRPr="008940B6"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2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BC5ED4"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3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BC5ED4"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4" w14:textId="77777777" w:rsidR="00BD28BF" w:rsidRPr="008940B6" w:rsidRDefault="00BD28BF" w:rsidP="00BD28BF">
            <w:pPr>
              <w:pStyle w:val="table363231cell"/>
              <w:spacing w:before="86" w:after="86" w:line="200" w:lineRule="atLeast"/>
            </w:pPr>
            <w:r w:rsidRPr="008940B6">
              <w:t>Club Championship, Shotgun, Private, Range balls</w:t>
            </w:r>
          </w:p>
        </w:tc>
      </w:tr>
      <w:tr w:rsidR="00BD28BF" w:rsidRPr="000F6904" w14:paraId="29CEBF9E" w14:textId="77777777" w:rsidTr="00A50F00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6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7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8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9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A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B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C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9D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A7" w14:textId="77777777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9F" w14:textId="77777777" w:rsidR="00BD28BF" w:rsidRPr="003D6031" w:rsidRDefault="00BD28BF" w:rsidP="00BD28BF">
            <w:pPr>
              <w:pStyle w:val="table363231cell"/>
              <w:spacing w:before="86" w:after="86" w:line="200" w:lineRule="atLeast"/>
            </w:pPr>
            <w:r w:rsidRPr="003D6031">
              <w:t>11-11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0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29" w:history="1">
              <w:r w:rsidR="00BD28BF" w:rsidRPr="00F77040">
                <w:rPr>
                  <w:rStyle w:val="Hyperlink"/>
                </w:rPr>
                <w:t>Alta Vista CC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A1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30" w:history="1">
              <w:r w:rsidR="00BD28BF" w:rsidRPr="00F7704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A2" w14:textId="77777777" w:rsidR="00BD28BF" w:rsidRPr="00F713B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00" w:themeColor="text1"/>
              </w:rPr>
            </w:pPr>
            <w:r w:rsidRPr="00F713B4">
              <w:rPr>
                <w:rFonts w:ascii="Times New Roman" w:hAnsi="Times New Roman"/>
                <w:color w:val="000000" w:themeColor="text1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3" w14:textId="77777777" w:rsidR="00BD28BF" w:rsidRPr="003D6031" w:rsidRDefault="00BD28BF" w:rsidP="00BD28BF">
            <w:pPr>
              <w:pStyle w:val="table363231cell"/>
              <w:spacing w:before="86" w:after="86" w:line="200" w:lineRule="atLeast"/>
            </w:pPr>
            <w:r w:rsidRPr="003D6031"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4" w14:textId="77777777" w:rsidR="00BD28BF" w:rsidRPr="003D6031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3D6031">
              <w:t>79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5" w14:textId="77777777" w:rsidR="00BD28BF" w:rsidRPr="003D6031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3D6031"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6" w14:textId="77777777" w:rsidR="00BD28BF" w:rsidRPr="003D6031" w:rsidRDefault="00BD28BF" w:rsidP="00BD28BF">
            <w:pPr>
              <w:pStyle w:val="table363231cell"/>
              <w:spacing w:before="86" w:after="86" w:line="200" w:lineRule="atLeast"/>
            </w:pPr>
            <w:r w:rsidRPr="003D6031">
              <w:t>Shotgun, Private, Range balls</w:t>
            </w:r>
          </w:p>
        </w:tc>
      </w:tr>
      <w:tr w:rsidR="00BD28BF" w:rsidRPr="000F6904" w14:paraId="29CEBFB0" w14:textId="77777777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8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9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AA" w14:textId="77777777" w:rsidR="00BD28BF" w:rsidRPr="00F77040" w:rsidRDefault="00BD28BF" w:rsidP="00BD28BF">
            <w:pPr>
              <w:pStyle w:val="table363231cell"/>
              <w:spacing w:before="86" w:after="86" w:line="200" w:lineRule="atLeast"/>
              <w:rPr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AB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C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D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E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AF" w14:textId="77777777" w:rsidR="00BD28BF" w:rsidRPr="000F690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BD28BF" w14:paraId="29CEBFB9" w14:textId="77777777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B1" w14:textId="77777777" w:rsidR="00BD28BF" w:rsidRPr="00AF39F1" w:rsidRDefault="00BD28BF" w:rsidP="00BD28BF">
            <w:pPr>
              <w:pStyle w:val="table363231cell"/>
              <w:spacing w:before="86" w:after="86" w:line="200" w:lineRule="atLeast"/>
            </w:pPr>
            <w:r w:rsidRPr="00AF39F1">
              <w:t>12-2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B2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31" w:history="1">
              <w:r w:rsidR="00BD28BF" w:rsidRPr="00F77040">
                <w:rPr>
                  <w:rStyle w:val="Hyperlink"/>
                </w:rPr>
                <w:t>Dos Lagos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B3" w14:textId="77777777" w:rsidR="00BD28BF" w:rsidRPr="00F77040" w:rsidRDefault="004B3BF4" w:rsidP="00BD28BF">
            <w:pPr>
              <w:pStyle w:val="table363231cell"/>
              <w:spacing w:before="86" w:after="86" w:line="200" w:lineRule="atLeast"/>
              <w:rPr>
                <w:color w:val="0000FF"/>
              </w:rPr>
            </w:pPr>
            <w:hyperlink r:id="rId32" w:history="1">
              <w:r w:rsidR="00BD28BF" w:rsidRPr="00F77040">
                <w:rPr>
                  <w:rStyle w:val="Hyperlink"/>
                </w:rPr>
                <w:t>Jay Badgley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B4" w14:textId="77777777" w:rsidR="00BD28BF" w:rsidRPr="00570B69" w:rsidRDefault="00BD28BF" w:rsidP="00BD28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t>(951) 809-4745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B5" w14:textId="77777777" w:rsidR="00BD28BF" w:rsidRPr="00AF39F1" w:rsidRDefault="00BD28BF" w:rsidP="00BD28BF">
            <w:pPr>
              <w:pStyle w:val="table363231cell"/>
              <w:spacing w:before="86" w:after="86" w:line="200" w:lineRule="atLeast"/>
            </w:pPr>
            <w:r w:rsidRPr="00AF39F1">
              <w:t>8:45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B6" w14:textId="77777777" w:rsidR="00BD28BF" w:rsidRPr="00AF39F1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AF39F1">
              <w:t>52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B7" w14:textId="77777777" w:rsidR="00BD28BF" w:rsidRPr="00AF39F1" w:rsidRDefault="00BD28BF" w:rsidP="00BD28BF">
            <w:pPr>
              <w:pStyle w:val="table363231cell"/>
              <w:spacing w:before="86" w:after="86" w:line="200" w:lineRule="atLeast"/>
              <w:jc w:val="center"/>
            </w:pPr>
            <w:r w:rsidRPr="00AF39F1"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CEBFB8" w14:textId="77777777" w:rsidR="00BD28BF" w:rsidRPr="00BC5ED4" w:rsidRDefault="00BD28BF" w:rsidP="00BD28BF">
            <w:pPr>
              <w:pStyle w:val="table363231cell"/>
              <w:spacing w:before="86" w:after="86" w:line="200" w:lineRule="atLeast"/>
            </w:pPr>
          </w:p>
        </w:tc>
      </w:tr>
      <w:tr w:rsidR="001C231D" w14:paraId="29CEBFC2" w14:textId="77777777" w:rsidTr="0038665F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EBFBA" w14:textId="77777777" w:rsidR="001C231D" w:rsidRPr="003B2F8B" w:rsidRDefault="001C231D" w:rsidP="001C231D">
            <w:pPr>
              <w:pStyle w:val="table363231cell"/>
              <w:spacing w:before="86" w:after="86" w:line="200" w:lineRule="atLeast"/>
              <w:rPr>
                <w:color w:val="FF0000"/>
              </w:rPr>
            </w:pPr>
            <w:r w:rsidRPr="003B2F8B">
              <w:rPr>
                <w:color w:val="FF0000"/>
              </w:rPr>
              <w:t>12-30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EBFBB" w14:textId="77777777" w:rsidR="001C231D" w:rsidRPr="003B2F8B" w:rsidRDefault="004B3BF4" w:rsidP="001C231D">
            <w:pPr>
              <w:pStyle w:val="table363231cell"/>
              <w:spacing w:before="86" w:after="86" w:line="200" w:lineRule="atLeast"/>
              <w:rPr>
                <w:color w:val="FF0000"/>
              </w:rPr>
            </w:pPr>
            <w:hyperlink r:id="rId33" w:history="1">
              <w:r w:rsidR="001C231D" w:rsidRPr="003B2F8B">
                <w:rPr>
                  <w:rStyle w:val="Hyperlink"/>
                  <w:color w:val="FF0000"/>
                </w:rPr>
                <w:t>Green River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BC" w14:textId="77777777" w:rsidR="001C231D" w:rsidRPr="00F77040" w:rsidRDefault="004B3BF4" w:rsidP="001C231D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color w:val="0000FF"/>
              </w:rPr>
            </w:pPr>
            <w:hyperlink r:id="rId34" w:history="1">
              <w:r w:rsidR="001C231D" w:rsidRPr="00F77040">
                <w:rPr>
                  <w:rStyle w:val="Hyperlink"/>
                  <w:rFonts w:ascii="Times New Roman" w:hAnsi="Times New Roman"/>
                </w:rPr>
                <w:t>Victor Allen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BFBD" w14:textId="77777777" w:rsidR="001C231D" w:rsidRPr="0055223F" w:rsidRDefault="001C231D" w:rsidP="001C231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 w:rsidRPr="0055223F">
              <w:rPr>
                <w:rFonts w:ascii="Times New Roman" w:hAnsi="Times New Roman"/>
              </w:rPr>
              <w:t>(951) 255-7360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EBFBE" w14:textId="77777777" w:rsidR="001C231D" w:rsidRPr="00AB04FE" w:rsidRDefault="001C231D" w:rsidP="001C231D">
            <w:pPr>
              <w:pStyle w:val="table363231cell"/>
              <w:spacing w:before="86" w:after="86" w:line="200" w:lineRule="atLeast"/>
            </w:pPr>
            <w:r w:rsidRPr="00AB04FE"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EBFBF" w14:textId="77777777" w:rsidR="001C231D" w:rsidRPr="00AB04FE" w:rsidRDefault="001C231D" w:rsidP="001C231D">
            <w:pPr>
              <w:pStyle w:val="table363231cell"/>
              <w:spacing w:before="86" w:after="86" w:line="200" w:lineRule="atLeast"/>
              <w:jc w:val="center"/>
            </w:pPr>
            <w:r w:rsidRPr="00AB04FE">
              <w:t>71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EBFC0" w14:textId="77777777" w:rsidR="001C231D" w:rsidRPr="00AB04FE" w:rsidRDefault="001C231D" w:rsidP="001C231D">
            <w:pPr>
              <w:pStyle w:val="table363231cell"/>
              <w:spacing w:before="86" w:after="86" w:line="200" w:lineRule="atLeast"/>
              <w:jc w:val="center"/>
            </w:pPr>
            <w:r w:rsidRPr="00AB04FE"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EBFC1" w14:textId="77777777" w:rsidR="001C231D" w:rsidRPr="00AB04FE" w:rsidRDefault="001C231D" w:rsidP="001C231D">
            <w:pPr>
              <w:pStyle w:val="table363231cell"/>
              <w:spacing w:before="86" w:after="86" w:line="200" w:lineRule="atLeast"/>
            </w:pPr>
            <w:r w:rsidRPr="00AB04FE">
              <w:t>Range balls</w:t>
            </w:r>
            <w:ins w:id="6" w:author="Craig Rowley" w:date="2024-01-25T11:49:00Z">
              <w:r w:rsidR="00CE6056">
                <w:t xml:space="preserve"> </w:t>
              </w:r>
            </w:ins>
          </w:p>
        </w:tc>
      </w:tr>
      <w:tr w:rsidR="00BD28BF" w14:paraId="29CEBFC4" w14:textId="77777777">
        <w:trPr>
          <w:cantSplit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BFC3" w14:textId="77777777" w:rsidR="00BD28BF" w:rsidRPr="00C71AD8" w:rsidRDefault="00BD28BF" w:rsidP="00BD28BF">
            <w:pPr>
              <w:pStyle w:val="bottomcell"/>
              <w:spacing w:before="115" w:after="115"/>
            </w:pPr>
            <w:r>
              <w:t xml:space="preserve">  Website:  </w:t>
            </w:r>
            <w:hyperlink r:id="rId35" w:history="1">
              <w:r w:rsidRPr="000A0F1A">
                <w:rPr>
                  <w:rStyle w:val="Hyperlink"/>
                </w:rPr>
                <w:t>www.spacegolfclub.org</w:t>
              </w:r>
            </w:hyperlink>
          </w:p>
        </w:tc>
      </w:tr>
    </w:tbl>
    <w:p w14:paraId="29CEBFC5" w14:textId="77777777" w:rsidR="008A5B31" w:rsidRDefault="008A5B31">
      <w:pPr>
        <w:spacing w:line="72" w:lineRule="exact"/>
        <w:rPr>
          <w:rFonts w:ascii="Times" w:hAnsi="Times"/>
          <w:sz w:val="24"/>
        </w:rPr>
      </w:pPr>
    </w:p>
    <w:p w14:paraId="29CEBFC6" w14:textId="77777777" w:rsidR="008A5B31" w:rsidRDefault="008A5B31">
      <w:pPr>
        <w:pStyle w:val="para"/>
        <w:jc w:val="left"/>
      </w:pPr>
      <w:r>
        <w:br/>
        <w:t>FREE GOLF &amp; CART -- Tournament directors wante</w:t>
      </w:r>
      <w:r w:rsidR="003522B9">
        <w:t>d:  Contact</w:t>
      </w:r>
      <w:r w:rsidR="0039552C">
        <w:rPr>
          <w:rStyle w:val="Hyperlink"/>
          <w:u w:val="none"/>
        </w:rPr>
        <w:t xml:space="preserve">:  </w:t>
      </w:r>
      <w:hyperlink r:id="rId36" w:history="1">
        <w:r w:rsidR="0039552C" w:rsidRPr="0039552C">
          <w:rPr>
            <w:rStyle w:val="Hyperlink"/>
          </w:rPr>
          <w:t>Craig Rowley</w:t>
        </w:r>
      </w:hyperlink>
      <w:r w:rsidR="003522B9">
        <w:t>, (</w:t>
      </w:r>
      <w:r w:rsidR="0039552C">
        <w:t>714</w:t>
      </w:r>
      <w:r w:rsidR="003522B9">
        <w:t xml:space="preserve">) </w:t>
      </w:r>
      <w:r w:rsidR="0039552C">
        <w:t>766</w:t>
      </w:r>
      <w:r w:rsidR="003522B9">
        <w:t>-</w:t>
      </w:r>
      <w:r w:rsidR="0039552C">
        <w:t>9139</w:t>
      </w:r>
      <w:r w:rsidR="00FB17AE">
        <w:t xml:space="preserve"> </w:t>
      </w:r>
    </w:p>
    <w:p w14:paraId="29CEBFC7" w14:textId="77777777" w:rsidR="00CC55FF" w:rsidRDefault="00CC55FF" w:rsidP="003B6079">
      <w:r>
        <w:t xml:space="preserve">Email: Slide mouse over </w:t>
      </w:r>
      <w:r w:rsidR="00846C4A">
        <w:t xml:space="preserve">contact </w:t>
      </w:r>
      <w:r>
        <w:t>name and CTRL + click to create email message.</w:t>
      </w:r>
    </w:p>
    <w:sectPr w:rsidR="00CC55FF" w:rsidSect="00482757">
      <w:pgSz w:w="12240" w:h="15840"/>
      <w:pgMar w:top="432" w:right="720" w:bottom="432" w:left="720" w:header="720" w:footer="720" w:gutter="0"/>
      <w:cols w:space="47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Rowley">
    <w15:presenceInfo w15:providerId="Windows Live" w15:userId="ac01161938a4dc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A"/>
    <w:rsid w:val="00000A19"/>
    <w:rsid w:val="00004A3D"/>
    <w:rsid w:val="00015B80"/>
    <w:rsid w:val="000162F9"/>
    <w:rsid w:val="00016DE3"/>
    <w:rsid w:val="00022386"/>
    <w:rsid w:val="000252B4"/>
    <w:rsid w:val="000264AB"/>
    <w:rsid w:val="00026A48"/>
    <w:rsid w:val="00041E1C"/>
    <w:rsid w:val="00054D64"/>
    <w:rsid w:val="000622CC"/>
    <w:rsid w:val="00067909"/>
    <w:rsid w:val="000706BB"/>
    <w:rsid w:val="000749ED"/>
    <w:rsid w:val="00082AE6"/>
    <w:rsid w:val="0008400C"/>
    <w:rsid w:val="00091455"/>
    <w:rsid w:val="000A025F"/>
    <w:rsid w:val="000A0F1A"/>
    <w:rsid w:val="000A72EC"/>
    <w:rsid w:val="000B35F0"/>
    <w:rsid w:val="000C303A"/>
    <w:rsid w:val="000C677E"/>
    <w:rsid w:val="000D287A"/>
    <w:rsid w:val="000D40D0"/>
    <w:rsid w:val="000E640F"/>
    <w:rsid w:val="000E6EC8"/>
    <w:rsid w:val="000E7700"/>
    <w:rsid w:val="000F05B2"/>
    <w:rsid w:val="000F6904"/>
    <w:rsid w:val="001062A3"/>
    <w:rsid w:val="00111C58"/>
    <w:rsid w:val="00126455"/>
    <w:rsid w:val="001310D7"/>
    <w:rsid w:val="001341D4"/>
    <w:rsid w:val="001412AB"/>
    <w:rsid w:val="00145092"/>
    <w:rsid w:val="00152BE2"/>
    <w:rsid w:val="00156B8F"/>
    <w:rsid w:val="00161A75"/>
    <w:rsid w:val="00164FFC"/>
    <w:rsid w:val="00166F89"/>
    <w:rsid w:val="00186D6E"/>
    <w:rsid w:val="00191649"/>
    <w:rsid w:val="0019175A"/>
    <w:rsid w:val="0019590E"/>
    <w:rsid w:val="001974B2"/>
    <w:rsid w:val="001A036A"/>
    <w:rsid w:val="001A4F12"/>
    <w:rsid w:val="001B3129"/>
    <w:rsid w:val="001C231D"/>
    <w:rsid w:val="001C43EC"/>
    <w:rsid w:val="001C5158"/>
    <w:rsid w:val="001C6A11"/>
    <w:rsid w:val="001D559A"/>
    <w:rsid w:val="001E0168"/>
    <w:rsid w:val="001E3978"/>
    <w:rsid w:val="001F3A8D"/>
    <w:rsid w:val="001F7308"/>
    <w:rsid w:val="00204BB7"/>
    <w:rsid w:val="0020597A"/>
    <w:rsid w:val="00212121"/>
    <w:rsid w:val="00223EF1"/>
    <w:rsid w:val="00237578"/>
    <w:rsid w:val="00250386"/>
    <w:rsid w:val="00251FF4"/>
    <w:rsid w:val="00254A83"/>
    <w:rsid w:val="00271D7E"/>
    <w:rsid w:val="002724F3"/>
    <w:rsid w:val="0027375C"/>
    <w:rsid w:val="002743E2"/>
    <w:rsid w:val="0027762F"/>
    <w:rsid w:val="002871E7"/>
    <w:rsid w:val="00287779"/>
    <w:rsid w:val="002A1EFA"/>
    <w:rsid w:val="002B22C9"/>
    <w:rsid w:val="002B76FC"/>
    <w:rsid w:val="002C4943"/>
    <w:rsid w:val="002C58FF"/>
    <w:rsid w:val="002C6231"/>
    <w:rsid w:val="002E0AAB"/>
    <w:rsid w:val="002F484F"/>
    <w:rsid w:val="003002C7"/>
    <w:rsid w:val="00300990"/>
    <w:rsid w:val="00302426"/>
    <w:rsid w:val="00302B55"/>
    <w:rsid w:val="00305DD5"/>
    <w:rsid w:val="00315914"/>
    <w:rsid w:val="00322806"/>
    <w:rsid w:val="003408FA"/>
    <w:rsid w:val="003522B9"/>
    <w:rsid w:val="00357879"/>
    <w:rsid w:val="0037231A"/>
    <w:rsid w:val="00375266"/>
    <w:rsid w:val="0038367A"/>
    <w:rsid w:val="00383A04"/>
    <w:rsid w:val="0038665F"/>
    <w:rsid w:val="0038771D"/>
    <w:rsid w:val="003934BF"/>
    <w:rsid w:val="0039552C"/>
    <w:rsid w:val="003A3965"/>
    <w:rsid w:val="003B2F8B"/>
    <w:rsid w:val="003B6079"/>
    <w:rsid w:val="003C0822"/>
    <w:rsid w:val="003D44FE"/>
    <w:rsid w:val="003D6031"/>
    <w:rsid w:val="003E0825"/>
    <w:rsid w:val="003E3AD2"/>
    <w:rsid w:val="00403E6B"/>
    <w:rsid w:val="00403E8F"/>
    <w:rsid w:val="004101DB"/>
    <w:rsid w:val="00421511"/>
    <w:rsid w:val="0043417E"/>
    <w:rsid w:val="00441932"/>
    <w:rsid w:val="00443C6D"/>
    <w:rsid w:val="00455D7D"/>
    <w:rsid w:val="00472A2F"/>
    <w:rsid w:val="00476803"/>
    <w:rsid w:val="00480B14"/>
    <w:rsid w:val="00482757"/>
    <w:rsid w:val="00490C6A"/>
    <w:rsid w:val="004A1E07"/>
    <w:rsid w:val="004A5003"/>
    <w:rsid w:val="004B32A0"/>
    <w:rsid w:val="004B3BF4"/>
    <w:rsid w:val="004B4317"/>
    <w:rsid w:val="004B6865"/>
    <w:rsid w:val="004B6FFF"/>
    <w:rsid w:val="004C7631"/>
    <w:rsid w:val="004D2FCA"/>
    <w:rsid w:val="004D5134"/>
    <w:rsid w:val="004E15E7"/>
    <w:rsid w:val="004E5431"/>
    <w:rsid w:val="004E71AA"/>
    <w:rsid w:val="004E7FBC"/>
    <w:rsid w:val="004F28D1"/>
    <w:rsid w:val="00502D43"/>
    <w:rsid w:val="00510BDE"/>
    <w:rsid w:val="0051190D"/>
    <w:rsid w:val="005458EE"/>
    <w:rsid w:val="00547BE5"/>
    <w:rsid w:val="00551D5D"/>
    <w:rsid w:val="0055223F"/>
    <w:rsid w:val="00556CF1"/>
    <w:rsid w:val="00561964"/>
    <w:rsid w:val="00565BE2"/>
    <w:rsid w:val="00566CD6"/>
    <w:rsid w:val="00570B69"/>
    <w:rsid w:val="00574E2E"/>
    <w:rsid w:val="00584105"/>
    <w:rsid w:val="0058647A"/>
    <w:rsid w:val="005A3326"/>
    <w:rsid w:val="005B04AF"/>
    <w:rsid w:val="005B2ACE"/>
    <w:rsid w:val="005B6B72"/>
    <w:rsid w:val="005B7161"/>
    <w:rsid w:val="005C00C9"/>
    <w:rsid w:val="005C1AF2"/>
    <w:rsid w:val="005C1FA9"/>
    <w:rsid w:val="005D3A99"/>
    <w:rsid w:val="005E623E"/>
    <w:rsid w:val="005F62EB"/>
    <w:rsid w:val="005F76D6"/>
    <w:rsid w:val="00600AED"/>
    <w:rsid w:val="00611D62"/>
    <w:rsid w:val="00613E05"/>
    <w:rsid w:val="00615501"/>
    <w:rsid w:val="006158F9"/>
    <w:rsid w:val="0062037A"/>
    <w:rsid w:val="006225E0"/>
    <w:rsid w:val="00622AB5"/>
    <w:rsid w:val="0062526A"/>
    <w:rsid w:val="00632020"/>
    <w:rsid w:val="00635E42"/>
    <w:rsid w:val="0063715C"/>
    <w:rsid w:val="006738EB"/>
    <w:rsid w:val="00676206"/>
    <w:rsid w:val="00682E75"/>
    <w:rsid w:val="00691B59"/>
    <w:rsid w:val="00692C7A"/>
    <w:rsid w:val="00695395"/>
    <w:rsid w:val="006A3E0D"/>
    <w:rsid w:val="006A50DC"/>
    <w:rsid w:val="006A5254"/>
    <w:rsid w:val="006B79B4"/>
    <w:rsid w:val="006E09CC"/>
    <w:rsid w:val="006E5980"/>
    <w:rsid w:val="006E6BC1"/>
    <w:rsid w:val="006F5B9C"/>
    <w:rsid w:val="007018DE"/>
    <w:rsid w:val="00702E46"/>
    <w:rsid w:val="00715542"/>
    <w:rsid w:val="00721C10"/>
    <w:rsid w:val="00725D97"/>
    <w:rsid w:val="007328C7"/>
    <w:rsid w:val="00736EB1"/>
    <w:rsid w:val="00736FF1"/>
    <w:rsid w:val="0074233C"/>
    <w:rsid w:val="007551ED"/>
    <w:rsid w:val="00777725"/>
    <w:rsid w:val="00784074"/>
    <w:rsid w:val="007842F5"/>
    <w:rsid w:val="00787D2F"/>
    <w:rsid w:val="007A4A45"/>
    <w:rsid w:val="007A7769"/>
    <w:rsid w:val="007A787B"/>
    <w:rsid w:val="007C248A"/>
    <w:rsid w:val="007D3D92"/>
    <w:rsid w:val="007D57FD"/>
    <w:rsid w:val="007F2C88"/>
    <w:rsid w:val="00803014"/>
    <w:rsid w:val="008054BE"/>
    <w:rsid w:val="00814A9B"/>
    <w:rsid w:val="00837B65"/>
    <w:rsid w:val="00842927"/>
    <w:rsid w:val="00846C4A"/>
    <w:rsid w:val="00850BB3"/>
    <w:rsid w:val="00855BB3"/>
    <w:rsid w:val="00855F9A"/>
    <w:rsid w:val="00857063"/>
    <w:rsid w:val="00860C13"/>
    <w:rsid w:val="00863607"/>
    <w:rsid w:val="00881A72"/>
    <w:rsid w:val="0088406F"/>
    <w:rsid w:val="008940B6"/>
    <w:rsid w:val="00894A53"/>
    <w:rsid w:val="008A1834"/>
    <w:rsid w:val="008A3BC8"/>
    <w:rsid w:val="008A5B31"/>
    <w:rsid w:val="008A6599"/>
    <w:rsid w:val="008B0820"/>
    <w:rsid w:val="008B0F57"/>
    <w:rsid w:val="008B2B39"/>
    <w:rsid w:val="008C4152"/>
    <w:rsid w:val="008C76FB"/>
    <w:rsid w:val="008E48B1"/>
    <w:rsid w:val="008F0B07"/>
    <w:rsid w:val="008F6AF1"/>
    <w:rsid w:val="00910B47"/>
    <w:rsid w:val="009130B1"/>
    <w:rsid w:val="009132B2"/>
    <w:rsid w:val="00937093"/>
    <w:rsid w:val="009414DD"/>
    <w:rsid w:val="0094217F"/>
    <w:rsid w:val="00952AC1"/>
    <w:rsid w:val="00953539"/>
    <w:rsid w:val="009602AE"/>
    <w:rsid w:val="009650B3"/>
    <w:rsid w:val="0096698E"/>
    <w:rsid w:val="00970909"/>
    <w:rsid w:val="00970C85"/>
    <w:rsid w:val="00984B65"/>
    <w:rsid w:val="00986B8F"/>
    <w:rsid w:val="00987B47"/>
    <w:rsid w:val="00997D97"/>
    <w:rsid w:val="009B162C"/>
    <w:rsid w:val="009B1FA6"/>
    <w:rsid w:val="009B2768"/>
    <w:rsid w:val="009B4DFA"/>
    <w:rsid w:val="009C248D"/>
    <w:rsid w:val="009C3FC3"/>
    <w:rsid w:val="009D2F42"/>
    <w:rsid w:val="009F4AEA"/>
    <w:rsid w:val="00A10E9F"/>
    <w:rsid w:val="00A1112D"/>
    <w:rsid w:val="00A13A12"/>
    <w:rsid w:val="00A15972"/>
    <w:rsid w:val="00A17165"/>
    <w:rsid w:val="00A22C8B"/>
    <w:rsid w:val="00A24B7E"/>
    <w:rsid w:val="00A24F3F"/>
    <w:rsid w:val="00A302CA"/>
    <w:rsid w:val="00A5029D"/>
    <w:rsid w:val="00A50F00"/>
    <w:rsid w:val="00A54658"/>
    <w:rsid w:val="00A83641"/>
    <w:rsid w:val="00A87D50"/>
    <w:rsid w:val="00AA30D4"/>
    <w:rsid w:val="00AA5F9F"/>
    <w:rsid w:val="00AB04FE"/>
    <w:rsid w:val="00AB1D5D"/>
    <w:rsid w:val="00AB56AF"/>
    <w:rsid w:val="00AB5F02"/>
    <w:rsid w:val="00AC1548"/>
    <w:rsid w:val="00AD2D2F"/>
    <w:rsid w:val="00AD74D9"/>
    <w:rsid w:val="00AE0082"/>
    <w:rsid w:val="00AE55C0"/>
    <w:rsid w:val="00AF39F1"/>
    <w:rsid w:val="00B212D9"/>
    <w:rsid w:val="00B215F8"/>
    <w:rsid w:val="00B22290"/>
    <w:rsid w:val="00B31C6B"/>
    <w:rsid w:val="00B376FC"/>
    <w:rsid w:val="00B44437"/>
    <w:rsid w:val="00B52671"/>
    <w:rsid w:val="00B564D1"/>
    <w:rsid w:val="00B56A84"/>
    <w:rsid w:val="00B56BEA"/>
    <w:rsid w:val="00B67C0F"/>
    <w:rsid w:val="00B72A04"/>
    <w:rsid w:val="00B74FDA"/>
    <w:rsid w:val="00B82811"/>
    <w:rsid w:val="00B83EFB"/>
    <w:rsid w:val="00B92D4B"/>
    <w:rsid w:val="00B94669"/>
    <w:rsid w:val="00BB5D9B"/>
    <w:rsid w:val="00BC5ED4"/>
    <w:rsid w:val="00BD0D37"/>
    <w:rsid w:val="00BD28BF"/>
    <w:rsid w:val="00BD3779"/>
    <w:rsid w:val="00BD3CE2"/>
    <w:rsid w:val="00BD4041"/>
    <w:rsid w:val="00BE320D"/>
    <w:rsid w:val="00BF4EBC"/>
    <w:rsid w:val="00BF7A48"/>
    <w:rsid w:val="00C05249"/>
    <w:rsid w:val="00C12C26"/>
    <w:rsid w:val="00C2507E"/>
    <w:rsid w:val="00C251C8"/>
    <w:rsid w:val="00C2618A"/>
    <w:rsid w:val="00C32FE2"/>
    <w:rsid w:val="00C530FD"/>
    <w:rsid w:val="00C5435B"/>
    <w:rsid w:val="00C640B2"/>
    <w:rsid w:val="00C65D07"/>
    <w:rsid w:val="00C71AD8"/>
    <w:rsid w:val="00C81A74"/>
    <w:rsid w:val="00C8629B"/>
    <w:rsid w:val="00C93312"/>
    <w:rsid w:val="00C94168"/>
    <w:rsid w:val="00CA3DE2"/>
    <w:rsid w:val="00CA7BC5"/>
    <w:rsid w:val="00CB066F"/>
    <w:rsid w:val="00CB3EC5"/>
    <w:rsid w:val="00CC2540"/>
    <w:rsid w:val="00CC351E"/>
    <w:rsid w:val="00CC55FF"/>
    <w:rsid w:val="00CD2856"/>
    <w:rsid w:val="00CE11B7"/>
    <w:rsid w:val="00CE1901"/>
    <w:rsid w:val="00CE6056"/>
    <w:rsid w:val="00CE6958"/>
    <w:rsid w:val="00CF0C2F"/>
    <w:rsid w:val="00CF4390"/>
    <w:rsid w:val="00D101AD"/>
    <w:rsid w:val="00D272D3"/>
    <w:rsid w:val="00D32B3A"/>
    <w:rsid w:val="00D47953"/>
    <w:rsid w:val="00D6658B"/>
    <w:rsid w:val="00D708B9"/>
    <w:rsid w:val="00D70EDB"/>
    <w:rsid w:val="00D715ED"/>
    <w:rsid w:val="00D7424E"/>
    <w:rsid w:val="00D80394"/>
    <w:rsid w:val="00D82FB6"/>
    <w:rsid w:val="00D845A4"/>
    <w:rsid w:val="00D909E0"/>
    <w:rsid w:val="00DB2531"/>
    <w:rsid w:val="00DB3FAB"/>
    <w:rsid w:val="00DB5CB2"/>
    <w:rsid w:val="00DC1A01"/>
    <w:rsid w:val="00DC6E11"/>
    <w:rsid w:val="00DC6F12"/>
    <w:rsid w:val="00DD078F"/>
    <w:rsid w:val="00DD369E"/>
    <w:rsid w:val="00DD3D05"/>
    <w:rsid w:val="00DD67C7"/>
    <w:rsid w:val="00DD7656"/>
    <w:rsid w:val="00E02475"/>
    <w:rsid w:val="00E11062"/>
    <w:rsid w:val="00E11AE1"/>
    <w:rsid w:val="00E125C3"/>
    <w:rsid w:val="00E30BE6"/>
    <w:rsid w:val="00E376B4"/>
    <w:rsid w:val="00E47C12"/>
    <w:rsid w:val="00E511FF"/>
    <w:rsid w:val="00E5184F"/>
    <w:rsid w:val="00E55C31"/>
    <w:rsid w:val="00E57D84"/>
    <w:rsid w:val="00E641F4"/>
    <w:rsid w:val="00E656D4"/>
    <w:rsid w:val="00E727A2"/>
    <w:rsid w:val="00E727C9"/>
    <w:rsid w:val="00E73DB5"/>
    <w:rsid w:val="00E76476"/>
    <w:rsid w:val="00E821A1"/>
    <w:rsid w:val="00E82F3F"/>
    <w:rsid w:val="00E85834"/>
    <w:rsid w:val="00E86596"/>
    <w:rsid w:val="00E939FA"/>
    <w:rsid w:val="00E94B9F"/>
    <w:rsid w:val="00EB6FBF"/>
    <w:rsid w:val="00EC3A15"/>
    <w:rsid w:val="00EE2039"/>
    <w:rsid w:val="00EE5453"/>
    <w:rsid w:val="00EF2A09"/>
    <w:rsid w:val="00F00D21"/>
    <w:rsid w:val="00F01141"/>
    <w:rsid w:val="00F032AC"/>
    <w:rsid w:val="00F03E04"/>
    <w:rsid w:val="00F10784"/>
    <w:rsid w:val="00F12472"/>
    <w:rsid w:val="00F142A9"/>
    <w:rsid w:val="00F143C5"/>
    <w:rsid w:val="00F147D4"/>
    <w:rsid w:val="00F2127D"/>
    <w:rsid w:val="00F23269"/>
    <w:rsid w:val="00F306C4"/>
    <w:rsid w:val="00F310CC"/>
    <w:rsid w:val="00F61F55"/>
    <w:rsid w:val="00F628BD"/>
    <w:rsid w:val="00F675B2"/>
    <w:rsid w:val="00F70E92"/>
    <w:rsid w:val="00F713B4"/>
    <w:rsid w:val="00F74ECD"/>
    <w:rsid w:val="00F77040"/>
    <w:rsid w:val="00F778BA"/>
    <w:rsid w:val="00F80911"/>
    <w:rsid w:val="00FA1DA3"/>
    <w:rsid w:val="00FA4E4F"/>
    <w:rsid w:val="00FB17AE"/>
    <w:rsid w:val="00FB6BA9"/>
    <w:rsid w:val="00FC24D4"/>
    <w:rsid w:val="00FD10F8"/>
    <w:rsid w:val="00FD3C1A"/>
    <w:rsid w:val="00FD5801"/>
    <w:rsid w:val="00FD7A60"/>
    <w:rsid w:val="00FE02E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EBECA"/>
  <w15:chartTrackingRefBased/>
  <w15:docId w15:val="{AA34841F-601F-4EF0-A93C-083F733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VERTIframe">
    <w:name w:val="VERTIframe"/>
    <w:pPr>
      <w:tabs>
        <w:tab w:val="left" w:pos="-432"/>
        <w:tab w:val="left" w:pos="1008"/>
        <w:tab w:val="left" w:pos="2448"/>
        <w:tab w:val="left" w:pos="3888"/>
      </w:tabs>
      <w:overflowPunct w:val="0"/>
      <w:autoSpaceDE w:val="0"/>
      <w:autoSpaceDN w:val="0"/>
      <w:adjustRightInd w:val="0"/>
      <w:spacing w:line="120" w:lineRule="atLeast"/>
      <w:ind w:left="-432" w:right="-720"/>
      <w:textAlignment w:val="baseline"/>
    </w:pPr>
    <w:rPr>
      <w:rFonts w:ascii="Times" w:hAnsi="Times"/>
      <w:sz w:val="12"/>
    </w:rPr>
  </w:style>
  <w:style w:type="paragraph" w:customStyle="1" w:styleId="bottomcell">
    <w:name w:val="bottom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00" w:lineRule="atLeast"/>
      <w:textAlignment w:val="baseline"/>
    </w:pPr>
    <w:rPr>
      <w:rFonts w:ascii="Times" w:hAnsi="Times"/>
    </w:rPr>
  </w:style>
  <w:style w:type="paragraph" w:customStyle="1" w:styleId="para">
    <w:name w:val="para"/>
    <w:pPr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before="26" w:after="58" w:line="232" w:lineRule="atLeast"/>
      <w:jc w:val="both"/>
      <w:textAlignment w:val="baseline"/>
    </w:pPr>
    <w:rPr>
      <w:rFonts w:ascii="Times" w:hAnsi="Times"/>
    </w:rPr>
  </w:style>
  <w:style w:type="paragraph" w:customStyle="1" w:styleId="paragraph">
    <w:name w:val="paragraph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201" w:line="264" w:lineRule="atLeast"/>
      <w:textAlignment w:val="baseline"/>
    </w:pPr>
    <w:rPr>
      <w:rFonts w:ascii="Times" w:hAnsi="Times"/>
      <w:sz w:val="24"/>
    </w:rPr>
  </w:style>
  <w:style w:type="paragraph" w:customStyle="1" w:styleId="table363231cell">
    <w:name w:val="table:363231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99" w:lineRule="atLeast"/>
      <w:textAlignment w:val="baseline"/>
    </w:pPr>
    <w:rPr>
      <w:rFonts w:ascii="Times" w:hAnsi="Times"/>
    </w:rPr>
  </w:style>
  <w:style w:type="paragraph" w:customStyle="1" w:styleId="table363231hcell">
    <w:name w:val="table:363231:h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before="21" w:after="43" w:line="222" w:lineRule="atLeast"/>
      <w:jc w:val="center"/>
      <w:textAlignment w:val="baseline"/>
    </w:pPr>
    <w:rPr>
      <w:rFonts w:ascii="Courier" w:hAnsi="Courier"/>
    </w:rPr>
  </w:style>
  <w:style w:type="paragraph" w:customStyle="1" w:styleId="tabletitle">
    <w:name w:val="table_title"/>
    <w:pPr>
      <w:keepNext/>
      <w:keepLines/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after="58" w:line="264" w:lineRule="atLeast"/>
      <w:jc w:val="center"/>
      <w:textAlignment w:val="baseline"/>
    </w:pPr>
    <w:rPr>
      <w:rFonts w:ascii="Times" w:hAnsi="Times"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15B80"/>
    <w:rPr>
      <w:color w:val="0000FF"/>
      <w:u w:val="single"/>
    </w:rPr>
  </w:style>
  <w:style w:type="character" w:styleId="FollowedHyperlink">
    <w:name w:val="FollowedHyperlink"/>
    <w:rsid w:val="00CC5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llen59@gmail.com" TargetMode="External"/><Relationship Id="rId13" Type="http://schemas.openxmlformats.org/officeDocument/2006/relationships/hyperlink" Target="https://www.generaloldgolfcourse.com/" TargetMode="External"/><Relationship Id="rId18" Type="http://schemas.openxmlformats.org/officeDocument/2006/relationships/hyperlink" Target="mailto:craigrowleyhb@gmail.com" TargetMode="External"/><Relationship Id="rId26" Type="http://schemas.openxmlformats.org/officeDocument/2006/relationships/hyperlink" Target="mailto:vmallen59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eadowlarkgc.com/" TargetMode="External"/><Relationship Id="rId34" Type="http://schemas.openxmlformats.org/officeDocument/2006/relationships/hyperlink" Target="mailto:vmallen59@gmail.com" TargetMode="External"/><Relationship Id="rId7" Type="http://schemas.openxmlformats.org/officeDocument/2006/relationships/hyperlink" Target="https://www.larv.com/" TargetMode="External"/><Relationship Id="rId12" Type="http://schemas.openxmlformats.org/officeDocument/2006/relationships/hyperlink" Target="mailto:rowdygase@msn.com" TargetMode="External"/><Relationship Id="rId17" Type="http://schemas.openxmlformats.org/officeDocument/2006/relationships/hyperlink" Target="http://www.milesquaregolfcourse.com/" TargetMode="External"/><Relationship Id="rId25" Type="http://schemas.openxmlformats.org/officeDocument/2006/relationships/hyperlink" Target="https://menifeelakesgolf.com/" TargetMode="External"/><Relationship Id="rId33" Type="http://schemas.openxmlformats.org/officeDocument/2006/relationships/hyperlink" Target="https://www.playgreenriver.com/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mailto:jtomh@earthlink.net" TargetMode="External"/><Relationship Id="rId20" Type="http://schemas.openxmlformats.org/officeDocument/2006/relationships/hyperlink" Target="mailto:mvenitsky@roadrunner.com" TargetMode="External"/><Relationship Id="rId29" Type="http://schemas.openxmlformats.org/officeDocument/2006/relationships/hyperlink" Target="http://www.altavistacc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mallen59@gmail.com" TargetMode="External"/><Relationship Id="rId11" Type="http://schemas.openxmlformats.org/officeDocument/2006/relationships/hyperlink" Target="http://www.jurupahills.net/" TargetMode="External"/><Relationship Id="rId24" Type="http://schemas.openxmlformats.org/officeDocument/2006/relationships/hyperlink" Target="mailto:mvenitsky@roadrunner.com" TargetMode="External"/><Relationship Id="rId32" Type="http://schemas.openxmlformats.org/officeDocument/2006/relationships/hyperlink" Target="mailto:jjbadgley@att.ne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playgreenriver.com/" TargetMode="External"/><Relationship Id="rId15" Type="http://schemas.openxmlformats.org/officeDocument/2006/relationships/hyperlink" Target="http://www.losserranoscountryclub.com" TargetMode="External"/><Relationship Id="rId23" Type="http://schemas.openxmlformats.org/officeDocument/2006/relationships/hyperlink" Target="https://www.thegolfclubatranchocalifornia.com/" TargetMode="External"/><Relationship Id="rId28" Type="http://schemas.openxmlformats.org/officeDocument/2006/relationships/hyperlink" Target="mailto:rowdygase@msn.com" TargetMode="External"/><Relationship Id="rId36" Type="http://schemas.openxmlformats.org/officeDocument/2006/relationships/hyperlink" Target="mailto:craigrowleyhb@gmail.com" TargetMode="External"/><Relationship Id="rId10" Type="http://schemas.openxmlformats.org/officeDocument/2006/relationships/hyperlink" Target="mailto:rowdygase@msn.com" TargetMode="External"/><Relationship Id="rId19" Type="http://schemas.openxmlformats.org/officeDocument/2006/relationships/hyperlink" Target="https://www.elpradogolfcourses.com/" TargetMode="External"/><Relationship Id="rId31" Type="http://schemas.openxmlformats.org/officeDocument/2006/relationships/hyperlink" Target="http://www.doslagosgol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ianhillsgolf.com/" TargetMode="External"/><Relationship Id="rId14" Type="http://schemas.openxmlformats.org/officeDocument/2006/relationships/hyperlink" Target="mailto:jjbadgley@att.net" TargetMode="External"/><Relationship Id="rId22" Type="http://schemas.openxmlformats.org/officeDocument/2006/relationships/hyperlink" Target="mailto:craigrowleyhb@gmail.com" TargetMode="External"/><Relationship Id="rId27" Type="http://schemas.openxmlformats.org/officeDocument/2006/relationships/hyperlink" Target="http://www.golfwhcc.com/" TargetMode="External"/><Relationship Id="rId30" Type="http://schemas.openxmlformats.org/officeDocument/2006/relationships/hyperlink" Target="mailto:mvenitsky@roadrunner.com" TargetMode="External"/><Relationship Id="rId35" Type="http://schemas.openxmlformats.org/officeDocument/2006/relationships/hyperlink" Target="http://www.spacegolf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2060-EF6C-4F49-BC99-EEEA998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BOEING SPACE GOLF CLUB SCHEDULE</vt:lpstr>
    </vt:vector>
  </TitlesOfParts>
  <Company/>
  <LinksUpToDate>false</LinksUpToDate>
  <CharactersWithSpaces>3127</CharactersWithSpaces>
  <SharedDoc>false</SharedDoc>
  <HLinks>
    <vt:vector size="168" baseType="variant">
      <vt:variant>
        <vt:i4>3932172</vt:i4>
      </vt:variant>
      <vt:variant>
        <vt:i4>81</vt:i4>
      </vt:variant>
      <vt:variant>
        <vt:i4>0</vt:i4>
      </vt:variant>
      <vt:variant>
        <vt:i4>5</vt:i4>
      </vt:variant>
      <vt:variant>
        <vt:lpwstr>mailto:svenitsky@roadrunner.com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>http://www.spacegolfclub.org/</vt:lpwstr>
      </vt:variant>
      <vt:variant>
        <vt:lpwstr/>
      </vt:variant>
      <vt:variant>
        <vt:i4>5505069</vt:i4>
      </vt:variant>
      <vt:variant>
        <vt:i4>75</vt:i4>
      </vt:variant>
      <vt:variant>
        <vt:i4>0</vt:i4>
      </vt:variant>
      <vt:variant>
        <vt:i4>5</vt:i4>
      </vt:variant>
      <vt:variant>
        <vt:lpwstr>mailto:sthoeny@ca.rr.com</vt:lpwstr>
      </vt:variant>
      <vt:variant>
        <vt:lpwstr/>
      </vt:variant>
      <vt:variant>
        <vt:i4>3407933</vt:i4>
      </vt:variant>
      <vt:variant>
        <vt:i4>72</vt:i4>
      </vt:variant>
      <vt:variant>
        <vt:i4>0</vt:i4>
      </vt:variant>
      <vt:variant>
        <vt:i4>5</vt:i4>
      </vt:variant>
      <vt:variant>
        <vt:lpwstr>http://www.riohondogc.com/</vt:lpwstr>
      </vt:variant>
      <vt:variant>
        <vt:lpwstr/>
      </vt:variant>
      <vt:variant>
        <vt:i4>1310780</vt:i4>
      </vt:variant>
      <vt:variant>
        <vt:i4>69</vt:i4>
      </vt:variant>
      <vt:variant>
        <vt:i4>0</vt:i4>
      </vt:variant>
      <vt:variant>
        <vt:i4>5</vt:i4>
      </vt:variant>
      <vt:variant>
        <vt:lpwstr>mailto:jjbadgley@att.net</vt:lpwstr>
      </vt:variant>
      <vt:variant>
        <vt:lpwstr/>
      </vt:variant>
      <vt:variant>
        <vt:i4>5701696</vt:i4>
      </vt:variant>
      <vt:variant>
        <vt:i4>66</vt:i4>
      </vt:variant>
      <vt:variant>
        <vt:i4>0</vt:i4>
      </vt:variant>
      <vt:variant>
        <vt:i4>5</vt:i4>
      </vt:variant>
      <vt:variant>
        <vt:lpwstr>http://www.doslagosgolf.com/</vt:lpwstr>
      </vt:variant>
      <vt:variant>
        <vt:lpwstr/>
      </vt:variant>
      <vt:variant>
        <vt:i4>2228236</vt:i4>
      </vt:variant>
      <vt:variant>
        <vt:i4>63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3604578</vt:i4>
      </vt:variant>
      <vt:variant>
        <vt:i4>60</vt:i4>
      </vt:variant>
      <vt:variant>
        <vt:i4>0</vt:i4>
      </vt:variant>
      <vt:variant>
        <vt:i4>5</vt:i4>
      </vt:variant>
      <vt:variant>
        <vt:lpwstr>http://www.altavistacc.com/</vt:lpwstr>
      </vt:variant>
      <vt:variant>
        <vt:lpwstr/>
      </vt:variant>
      <vt:variant>
        <vt:i4>4325466</vt:i4>
      </vt:variant>
      <vt:variant>
        <vt:i4>57</vt:i4>
      </vt:variant>
      <vt:variant>
        <vt:i4>0</vt:i4>
      </vt:variant>
      <vt:variant>
        <vt:i4>5</vt:i4>
      </vt:variant>
      <vt:variant>
        <vt:lpwstr>http://thegolfclubatranchocalifornia.com/</vt:lpwstr>
      </vt:variant>
      <vt:variant>
        <vt:lpwstr/>
      </vt:variant>
      <vt:variant>
        <vt:i4>1507367</vt:i4>
      </vt:variant>
      <vt:variant>
        <vt:i4>54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5898332</vt:i4>
      </vt:variant>
      <vt:variant>
        <vt:i4>51</vt:i4>
      </vt:variant>
      <vt:variant>
        <vt:i4>0</vt:i4>
      </vt:variant>
      <vt:variant>
        <vt:i4>5</vt:i4>
      </vt:variant>
      <vt:variant>
        <vt:lpwstr>http://www.golfwhcc.com/</vt:lpwstr>
      </vt:variant>
      <vt:variant>
        <vt:lpwstr/>
      </vt:variant>
      <vt:variant>
        <vt:i4>3145833</vt:i4>
      </vt:variant>
      <vt:variant>
        <vt:i4>48</vt:i4>
      </vt:variant>
      <vt:variant>
        <vt:i4>0</vt:i4>
      </vt:variant>
      <vt:variant>
        <vt:i4>5</vt:i4>
      </vt:variant>
      <vt:variant>
        <vt:lpwstr>http://www.bellacollinasanclemente.com/</vt:lpwstr>
      </vt:variant>
      <vt:variant>
        <vt:lpwstr/>
      </vt:variant>
      <vt:variant>
        <vt:i4>2228236</vt:i4>
      </vt:variant>
      <vt:variant>
        <vt:i4>45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3276835</vt:i4>
      </vt:variant>
      <vt:variant>
        <vt:i4>42</vt:i4>
      </vt:variant>
      <vt:variant>
        <vt:i4>0</vt:i4>
      </vt:variant>
      <vt:variant>
        <vt:i4>5</vt:i4>
      </vt:variant>
      <vt:variant>
        <vt:lpwstr>https://www.redhawkgolfcourse.com/</vt:lpwstr>
      </vt:variant>
      <vt:variant>
        <vt:lpwstr/>
      </vt:variant>
      <vt:variant>
        <vt:i4>2228236</vt:i4>
      </vt:variant>
      <vt:variant>
        <vt:i4>39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3997803</vt:i4>
      </vt:variant>
      <vt:variant>
        <vt:i4>36</vt:i4>
      </vt:variant>
      <vt:variant>
        <vt:i4>0</vt:i4>
      </vt:variant>
      <vt:variant>
        <vt:i4>5</vt:i4>
      </vt:variant>
      <vt:variant>
        <vt:lpwstr>https://www.anaheimhillsgc.com/</vt:lpwstr>
      </vt:variant>
      <vt:variant>
        <vt:lpwstr/>
      </vt:variant>
      <vt:variant>
        <vt:i4>5505069</vt:i4>
      </vt:variant>
      <vt:variant>
        <vt:i4>33</vt:i4>
      </vt:variant>
      <vt:variant>
        <vt:i4>0</vt:i4>
      </vt:variant>
      <vt:variant>
        <vt:i4>5</vt:i4>
      </vt:variant>
      <vt:variant>
        <vt:lpwstr>mailto:sthoeny@ca.rr.com</vt:lpwstr>
      </vt:variant>
      <vt:variant>
        <vt:lpwstr/>
      </vt:variant>
      <vt:variant>
        <vt:i4>6160470</vt:i4>
      </vt:variant>
      <vt:variant>
        <vt:i4>30</vt:i4>
      </vt:variant>
      <vt:variant>
        <vt:i4>0</vt:i4>
      </vt:variant>
      <vt:variant>
        <vt:i4>5</vt:i4>
      </vt:variant>
      <vt:variant>
        <vt:lpwstr>http://www.milesquaregolfcourse.com/</vt:lpwstr>
      </vt:variant>
      <vt:variant>
        <vt:lpwstr/>
      </vt:variant>
      <vt:variant>
        <vt:i4>6815823</vt:i4>
      </vt:variant>
      <vt:variant>
        <vt:i4>27</vt:i4>
      </vt:variant>
      <vt:variant>
        <vt:i4>0</vt:i4>
      </vt:variant>
      <vt:variant>
        <vt:i4>5</vt:i4>
      </vt:variant>
      <vt:variant>
        <vt:lpwstr>mailto:jtomh@earthlink.net</vt:lpwstr>
      </vt:variant>
      <vt:variant>
        <vt:lpwstr/>
      </vt:variant>
      <vt:variant>
        <vt:i4>3473451</vt:i4>
      </vt:variant>
      <vt:variant>
        <vt:i4>24</vt:i4>
      </vt:variant>
      <vt:variant>
        <vt:i4>0</vt:i4>
      </vt:variant>
      <vt:variant>
        <vt:i4>5</vt:i4>
      </vt:variant>
      <vt:variant>
        <vt:lpwstr>http://www.losserranoscountryclub.com/</vt:lpwstr>
      </vt:variant>
      <vt:variant>
        <vt:lpwstr/>
      </vt:variant>
      <vt:variant>
        <vt:i4>2752542</vt:i4>
      </vt:variant>
      <vt:variant>
        <vt:i4>21</vt:i4>
      </vt:variant>
      <vt:variant>
        <vt:i4>0</vt:i4>
      </vt:variant>
      <vt:variant>
        <vt:i4>5</vt:i4>
      </vt:variant>
      <vt:variant>
        <vt:lpwstr>mailto:vmallen59@gmail.com</vt:lpwstr>
      </vt:variant>
      <vt:variant>
        <vt:lpwstr/>
      </vt:variant>
      <vt:variant>
        <vt:i4>5308447</vt:i4>
      </vt:variant>
      <vt:variant>
        <vt:i4>18</vt:i4>
      </vt:variant>
      <vt:variant>
        <vt:i4>0</vt:i4>
      </vt:variant>
      <vt:variant>
        <vt:i4>5</vt:i4>
      </vt:variant>
      <vt:variant>
        <vt:lpwstr>https://www.larv.com/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https://www.loscoyotescc.com/</vt:lpwstr>
      </vt:variant>
      <vt:variant>
        <vt:lpwstr/>
      </vt:variant>
      <vt:variant>
        <vt:i4>1507367</vt:i4>
      </vt:variant>
      <vt:variant>
        <vt:i4>9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>https://www.playgreenriver.com/</vt:lpwstr>
      </vt:variant>
      <vt:variant>
        <vt:lpwstr/>
      </vt:variant>
      <vt:variant>
        <vt:i4>1310780</vt:i4>
      </vt:variant>
      <vt:variant>
        <vt:i4>3</vt:i4>
      </vt:variant>
      <vt:variant>
        <vt:i4>0</vt:i4>
      </vt:variant>
      <vt:variant>
        <vt:i4>5</vt:i4>
      </vt:variant>
      <vt:variant>
        <vt:lpwstr>mailto:jjbadgley@att.net</vt:lpwstr>
      </vt:variant>
      <vt:variant>
        <vt:lpwstr/>
      </vt:variant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http://www.jurupahills.net/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BOEING SPACE GOLF CLUB SCHEDULE</dc:title>
  <dc:subject/>
  <dc:creator>Steve</dc:creator>
  <cp:keywords/>
  <dc:description/>
  <cp:lastModifiedBy>Microsoft account</cp:lastModifiedBy>
  <cp:revision>2</cp:revision>
  <cp:lastPrinted>2024-03-12T03:51:00Z</cp:lastPrinted>
  <dcterms:created xsi:type="dcterms:W3CDTF">2024-03-12T19:49:00Z</dcterms:created>
  <dcterms:modified xsi:type="dcterms:W3CDTF">2024-03-12T19:49:00Z</dcterms:modified>
</cp:coreProperties>
</file>