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B31" w:rsidRDefault="008A5B31">
      <w:pPr>
        <w:spacing w:line="72" w:lineRule="exact"/>
        <w:rPr>
          <w:rFonts w:ascii="Times" w:hAnsi="Times"/>
          <w:sz w:val="24"/>
        </w:rPr>
      </w:pPr>
    </w:p>
    <w:tbl>
      <w:tblPr>
        <w:tblW w:w="10890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810"/>
        <w:gridCol w:w="900"/>
        <w:gridCol w:w="2340"/>
        <w:gridCol w:w="2790"/>
        <w:gridCol w:w="720"/>
        <w:gridCol w:w="810"/>
        <w:gridCol w:w="2501"/>
        <w:gridCol w:w="19"/>
      </w:tblGrid>
      <w:tr w:rsidR="008A5B31">
        <w:trPr>
          <w:gridAfter w:val="1"/>
          <w:wAfter w:w="19" w:type="dxa"/>
          <w:cantSplit/>
        </w:trPr>
        <w:tc>
          <w:tcPr>
            <w:tcW w:w="10871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16BD" w:rsidRDefault="001B2D31" w:rsidP="00A316BD">
            <w:pPr>
              <w:pStyle w:val="tabletitle"/>
              <w:spacing w:before="144" w:after="14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790CC3">
              <w:rPr>
                <w:rFonts w:ascii="Arial" w:hAnsi="Arial" w:cs="Arial"/>
                <w:b/>
              </w:rPr>
              <w:t>2</w:t>
            </w:r>
            <w:r w:rsidR="00A316BD">
              <w:rPr>
                <w:rFonts w:ascii="Arial" w:hAnsi="Arial" w:cs="Arial"/>
                <w:b/>
              </w:rPr>
              <w:t>2</w:t>
            </w:r>
            <w:r w:rsidR="008A5B31" w:rsidRPr="00F11CD7">
              <w:rPr>
                <w:rFonts w:ascii="Arial" w:hAnsi="Arial" w:cs="Arial"/>
                <w:b/>
              </w:rPr>
              <w:t xml:space="preserve"> </w:t>
            </w:r>
            <w:r w:rsidR="003A7705" w:rsidRPr="00F11CD7">
              <w:rPr>
                <w:rFonts w:ascii="Arial" w:hAnsi="Arial" w:cs="Arial"/>
                <w:b/>
              </w:rPr>
              <w:t xml:space="preserve">Retirees/Senior </w:t>
            </w:r>
            <w:r w:rsidR="008A5B31" w:rsidRPr="00F11CD7">
              <w:rPr>
                <w:rFonts w:ascii="Arial" w:hAnsi="Arial" w:cs="Arial"/>
                <w:b/>
              </w:rPr>
              <w:t>S</w:t>
            </w:r>
            <w:r w:rsidR="003A7705" w:rsidRPr="00F11CD7">
              <w:rPr>
                <w:rFonts w:ascii="Arial" w:hAnsi="Arial" w:cs="Arial"/>
                <w:b/>
              </w:rPr>
              <w:t>chedule</w:t>
            </w:r>
            <w:r w:rsidR="002F1CF2">
              <w:rPr>
                <w:rFonts w:ascii="Arial" w:hAnsi="Arial" w:cs="Arial"/>
                <w:b/>
              </w:rPr>
              <w:t xml:space="preserve"> – </w:t>
            </w:r>
            <w:r w:rsidR="00626D45">
              <w:rPr>
                <w:rFonts w:ascii="Arial" w:hAnsi="Arial" w:cs="Arial"/>
                <w:b/>
              </w:rPr>
              <w:t>Version 4</w:t>
            </w:r>
          </w:p>
          <w:p w:rsidR="00963DA8" w:rsidRPr="00F11CD7" w:rsidRDefault="00963DA8" w:rsidP="00A316BD">
            <w:pPr>
              <w:pStyle w:val="tabletitle"/>
              <w:spacing w:before="144" w:after="144"/>
              <w:rPr>
                <w:rFonts w:ascii="Arial" w:hAnsi="Arial" w:cs="Arial"/>
                <w:b/>
              </w:rPr>
            </w:pPr>
            <w:r w:rsidRPr="00963DA8">
              <w:rPr>
                <w:rFonts w:ascii="Arial" w:hAnsi="Arial" w:cs="Arial"/>
                <w:sz w:val="22"/>
                <w:szCs w:val="22"/>
              </w:rPr>
              <w:t>Cart and Prize Money Included</w:t>
            </w:r>
            <w:r w:rsidR="0053144B">
              <w:rPr>
                <w:rFonts w:ascii="Arial" w:hAnsi="Arial" w:cs="Arial"/>
                <w:sz w:val="22"/>
                <w:szCs w:val="22"/>
              </w:rPr>
              <w:t xml:space="preserve"> (separate optional $5 skin pot)</w:t>
            </w:r>
          </w:p>
        </w:tc>
      </w:tr>
      <w:tr w:rsidR="00966F9C" w:rsidTr="002F74F2">
        <w:trPr>
          <w:cantSplit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F9C" w:rsidRDefault="00966F9C">
            <w:pPr>
              <w:pStyle w:val="table363231hcell"/>
              <w:spacing w:before="72" w:after="72" w:line="245" w:lineRule="atLeast"/>
              <w:rPr>
                <w:rFonts w:ascii="Times" w:hAnsi="Times"/>
                <w:sz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F9C" w:rsidRDefault="00966F9C">
            <w:pPr>
              <w:pStyle w:val="table363231hcell"/>
              <w:spacing w:before="72" w:after="72" w:line="245" w:lineRule="atLeast"/>
              <w:rPr>
                <w:rFonts w:ascii="Times" w:hAnsi="Times"/>
                <w:sz w:val="22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F9C" w:rsidRPr="00F11CD7" w:rsidRDefault="00966F9C">
            <w:pPr>
              <w:pStyle w:val="table363231hcell"/>
              <w:spacing w:before="72" w:after="72" w:line="245" w:lineRule="atLeast"/>
              <w:rPr>
                <w:rFonts w:ascii="Arial" w:hAnsi="Arial" w:cs="Arial"/>
                <w:b/>
                <w:sz w:val="22"/>
              </w:rPr>
            </w:pPr>
            <w:r w:rsidRPr="00F11CD7">
              <w:rPr>
                <w:rFonts w:ascii="Arial" w:hAnsi="Arial" w:cs="Arial"/>
                <w:b/>
                <w:sz w:val="22"/>
              </w:rPr>
              <w:t>COURSE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F9C" w:rsidRPr="00F11CD7" w:rsidRDefault="00966F9C">
            <w:pPr>
              <w:pStyle w:val="table363231hcell"/>
              <w:spacing w:before="72" w:after="72" w:line="245" w:lineRule="atLeast"/>
              <w:rPr>
                <w:rFonts w:ascii="Arial" w:hAnsi="Arial" w:cs="Arial"/>
                <w:b/>
                <w:sz w:val="22"/>
              </w:rPr>
            </w:pPr>
            <w:r w:rsidRPr="00F11CD7">
              <w:rPr>
                <w:rFonts w:ascii="Arial" w:hAnsi="Arial" w:cs="Arial"/>
                <w:b/>
                <w:sz w:val="22"/>
              </w:rPr>
              <w:t>CONTACT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F9C" w:rsidRPr="00F11CD7" w:rsidRDefault="00966F9C" w:rsidP="00EE441E">
            <w:pPr>
              <w:pStyle w:val="table363231hcell"/>
              <w:spacing w:before="72" w:after="72" w:line="245" w:lineRule="atLeast"/>
              <w:rPr>
                <w:rFonts w:ascii="Arial" w:hAnsi="Arial" w:cs="Arial"/>
                <w:b/>
                <w:sz w:val="22"/>
              </w:rPr>
            </w:pPr>
            <w:r w:rsidRPr="00F11CD7">
              <w:rPr>
                <w:rFonts w:ascii="Arial" w:hAnsi="Arial" w:cs="Arial"/>
                <w:b/>
                <w:sz w:val="22"/>
              </w:rPr>
              <w:t>Time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F9C" w:rsidRPr="00F11CD7" w:rsidRDefault="00966F9C" w:rsidP="00EE441E">
            <w:pPr>
              <w:pStyle w:val="table363231hcell"/>
              <w:spacing w:before="72" w:after="72" w:line="245" w:lineRule="atLeast"/>
              <w:rPr>
                <w:rFonts w:ascii="Arial" w:hAnsi="Arial" w:cs="Arial"/>
                <w:b/>
                <w:sz w:val="22"/>
              </w:rPr>
            </w:pPr>
            <w:r w:rsidRPr="00F11CD7">
              <w:rPr>
                <w:rFonts w:ascii="Arial" w:hAnsi="Arial" w:cs="Arial"/>
                <w:b/>
                <w:sz w:val="22"/>
              </w:rPr>
              <w:t>Est $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6F9C" w:rsidRPr="00F11CD7" w:rsidRDefault="00966F9C">
            <w:pPr>
              <w:pStyle w:val="table363231hcell"/>
              <w:spacing w:before="72" w:after="72" w:line="245" w:lineRule="atLeast"/>
              <w:rPr>
                <w:rFonts w:ascii="Arial" w:hAnsi="Arial" w:cs="Arial"/>
                <w:b/>
                <w:sz w:val="22"/>
              </w:rPr>
            </w:pPr>
            <w:r w:rsidRPr="00F11CD7">
              <w:rPr>
                <w:rFonts w:ascii="Arial" w:hAnsi="Arial" w:cs="Arial"/>
                <w:b/>
                <w:sz w:val="22"/>
              </w:rPr>
              <w:t>Comments</w:t>
            </w:r>
          </w:p>
        </w:tc>
      </w:tr>
      <w:tr w:rsidR="00966F9C" w:rsidTr="002F74F2">
        <w:trPr>
          <w:cantSplit/>
        </w:trPr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6F9C" w:rsidRPr="00F11CD7" w:rsidRDefault="00966F9C">
            <w:pPr>
              <w:pStyle w:val="table363231cell"/>
              <w:spacing w:before="86" w:after="86" w:line="200" w:lineRule="atLeast"/>
              <w:rPr>
                <w:rFonts w:ascii="Arial" w:hAnsi="Arial" w:cs="Arial"/>
              </w:rPr>
            </w:pPr>
            <w:r w:rsidRPr="00F11CD7">
              <w:rPr>
                <w:rFonts w:ascii="Arial" w:hAnsi="Arial" w:cs="Arial"/>
              </w:rPr>
              <w:t>JAN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6F9C" w:rsidRPr="002F1CF2" w:rsidRDefault="00A316BD">
            <w:pPr>
              <w:pStyle w:val="table363231cell"/>
              <w:spacing w:before="86" w:after="86" w:line="2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1/19</w:t>
            </w:r>
            <w:r>
              <w:rPr>
                <w:rFonts w:ascii="Arial" w:hAnsi="Arial" w:cs="Arial"/>
              </w:rPr>
              <w:br/>
              <w:t>Wed</w:t>
            </w: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6F9C" w:rsidRPr="002F1CF2" w:rsidRDefault="00A316BD" w:rsidP="00F310CC">
            <w:pPr>
              <w:pStyle w:val="table363231cell"/>
              <w:spacing w:before="86" w:after="86" w:line="2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DORADO</w:t>
            </w:r>
          </w:p>
        </w:tc>
        <w:tc>
          <w:tcPr>
            <w:tcW w:w="2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6F9C" w:rsidRPr="002F1CF2" w:rsidRDefault="00272510" w:rsidP="00272510">
            <w:pPr>
              <w:pStyle w:val="table363231cell"/>
              <w:spacing w:before="86" w:after="86" w:line="200" w:lineRule="atLeast"/>
              <w:rPr>
                <w:rFonts w:ascii="Arial" w:hAnsi="Arial" w:cs="Arial"/>
              </w:rPr>
            </w:pPr>
            <w:r w:rsidRPr="002F1CF2">
              <w:rPr>
                <w:rFonts w:ascii="Arial" w:hAnsi="Arial" w:cs="Arial"/>
              </w:rPr>
              <w:t>Rick Kueter</w:t>
            </w:r>
            <w:r w:rsidR="000F5E52" w:rsidRPr="002F1CF2">
              <w:rPr>
                <w:rFonts w:ascii="Arial" w:hAnsi="Arial" w:cs="Arial"/>
              </w:rPr>
              <w:br/>
            </w:r>
            <w:r w:rsidRPr="002F1CF2">
              <w:rPr>
                <w:rFonts w:ascii="Arial" w:hAnsi="Arial" w:cs="Arial"/>
              </w:rPr>
              <w:t>714-373-1451</w:t>
            </w:r>
            <w:r w:rsidR="000F5E52" w:rsidRPr="002F1CF2">
              <w:rPr>
                <w:rFonts w:ascii="Arial" w:hAnsi="Arial" w:cs="Arial"/>
              </w:rPr>
              <w:br/>
            </w:r>
            <w:r w:rsidRPr="002F1CF2">
              <w:rPr>
                <w:rFonts w:ascii="Arial" w:hAnsi="Arial" w:cs="Arial"/>
              </w:rPr>
              <w:t>rickueter@yahoo.com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6F9C" w:rsidRPr="002F1CF2" w:rsidRDefault="000F5E52" w:rsidP="00272510">
            <w:pPr>
              <w:pStyle w:val="table363231cell"/>
              <w:spacing w:before="86" w:after="86" w:line="200" w:lineRule="atLeast"/>
              <w:jc w:val="center"/>
              <w:rPr>
                <w:rFonts w:ascii="Arial" w:hAnsi="Arial" w:cs="Arial"/>
              </w:rPr>
            </w:pPr>
            <w:r w:rsidRPr="002F1CF2">
              <w:rPr>
                <w:rFonts w:ascii="Arial" w:hAnsi="Arial" w:cs="Arial"/>
              </w:rPr>
              <w:t>10:</w:t>
            </w:r>
            <w:r w:rsidR="00A316BD">
              <w:rPr>
                <w:rFonts w:ascii="Arial" w:hAnsi="Arial" w:cs="Arial"/>
              </w:rPr>
              <w:t>0</w:t>
            </w:r>
            <w:r w:rsidRPr="002F1CF2">
              <w:rPr>
                <w:rFonts w:ascii="Arial" w:hAnsi="Arial" w:cs="Arial"/>
              </w:rPr>
              <w:t>0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6F9C" w:rsidRPr="002F1CF2" w:rsidRDefault="004E4804" w:rsidP="00272510">
            <w:pPr>
              <w:pStyle w:val="table363231cell"/>
              <w:spacing w:before="86" w:after="86" w:line="200" w:lineRule="atLeast"/>
              <w:jc w:val="center"/>
              <w:rPr>
                <w:rFonts w:ascii="Arial" w:hAnsi="Arial" w:cs="Arial"/>
              </w:rPr>
            </w:pPr>
            <w:r w:rsidRPr="002F1CF2">
              <w:rPr>
                <w:rFonts w:ascii="Arial" w:hAnsi="Arial" w:cs="Arial"/>
              </w:rPr>
              <w:t>$</w:t>
            </w:r>
            <w:r w:rsidR="00A316BD">
              <w:rPr>
                <w:rFonts w:ascii="Arial" w:hAnsi="Arial" w:cs="Arial"/>
              </w:rPr>
              <w:t>6</w:t>
            </w:r>
            <w:r w:rsidRPr="002F1CF2">
              <w:rPr>
                <w:rFonts w:ascii="Arial" w:hAnsi="Arial" w:cs="Arial"/>
              </w:rPr>
              <w:t>0</w:t>
            </w:r>
          </w:p>
        </w:tc>
        <w:tc>
          <w:tcPr>
            <w:tcW w:w="25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6F9C" w:rsidRPr="002F1CF2" w:rsidRDefault="00A316BD">
            <w:pPr>
              <w:pStyle w:val="table363231cell"/>
              <w:spacing w:before="86" w:after="86" w:line="2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</w:t>
            </w:r>
          </w:p>
        </w:tc>
      </w:tr>
      <w:tr w:rsidR="00966F9C" w:rsidTr="002F74F2">
        <w:trPr>
          <w:cantSplit/>
          <w:trHeight w:val="162"/>
        </w:trPr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6F9C" w:rsidRPr="00F11CD7" w:rsidRDefault="00966F9C" w:rsidP="00032C64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6F9C" w:rsidRPr="00F11CD7" w:rsidRDefault="00966F9C" w:rsidP="00032C64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6F9C" w:rsidRPr="00F11CD7" w:rsidRDefault="00966F9C" w:rsidP="00032C64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6F9C" w:rsidRPr="00F11CD7" w:rsidRDefault="00966F9C" w:rsidP="00032C64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6F9C" w:rsidRPr="00F11CD7" w:rsidRDefault="00966F9C" w:rsidP="00EE44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6F9C" w:rsidRPr="00F11CD7" w:rsidRDefault="00966F9C" w:rsidP="00EE44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6F9C" w:rsidRPr="00F11CD7" w:rsidRDefault="00966F9C" w:rsidP="00032C64">
            <w:pPr>
              <w:rPr>
                <w:rFonts w:ascii="Arial" w:hAnsi="Arial" w:cs="Arial"/>
              </w:rPr>
            </w:pPr>
          </w:p>
        </w:tc>
      </w:tr>
      <w:tr w:rsidR="00966F9C" w:rsidTr="002F74F2">
        <w:trPr>
          <w:cantSplit/>
        </w:trPr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6F9C" w:rsidRPr="00F11CD7" w:rsidRDefault="00966F9C">
            <w:pPr>
              <w:pStyle w:val="table363231cell"/>
              <w:spacing w:before="86" w:after="86" w:line="200" w:lineRule="atLeast"/>
              <w:rPr>
                <w:rFonts w:ascii="Arial" w:hAnsi="Arial" w:cs="Arial"/>
              </w:rPr>
            </w:pPr>
            <w:r w:rsidRPr="00F11CD7">
              <w:rPr>
                <w:rFonts w:ascii="Arial" w:hAnsi="Arial" w:cs="Arial"/>
              </w:rPr>
              <w:t>FEB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6F9C" w:rsidRPr="00F11CD7" w:rsidRDefault="00A316BD">
            <w:pPr>
              <w:pStyle w:val="table363231cell"/>
              <w:spacing w:before="86" w:after="86" w:line="2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2/17</w:t>
            </w:r>
            <w:r w:rsidR="00966F9C" w:rsidRPr="00F11CD7">
              <w:rPr>
                <w:rFonts w:ascii="Arial" w:hAnsi="Arial" w:cs="Arial"/>
              </w:rPr>
              <w:br/>
              <w:t>Thur</w:t>
            </w: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6F9C" w:rsidRPr="00F11CD7" w:rsidRDefault="0002316E" w:rsidP="008A5B31">
            <w:pPr>
              <w:pStyle w:val="table363231cell"/>
              <w:spacing w:before="86" w:after="86" w:line="2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DAD MILLER</w:t>
            </w:r>
          </w:p>
        </w:tc>
        <w:tc>
          <w:tcPr>
            <w:tcW w:w="2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6F9C" w:rsidRPr="00F11CD7" w:rsidRDefault="0011403E" w:rsidP="008A5B31">
            <w:pPr>
              <w:pStyle w:val="table363231cell"/>
              <w:spacing w:before="86" w:after="86" w:line="2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Larry G</w:t>
            </w:r>
            <w:r w:rsidR="000C1411">
              <w:rPr>
                <w:rFonts w:ascii="Arial" w:hAnsi="Arial" w:cs="Arial"/>
              </w:rPr>
              <w:t>reene</w:t>
            </w:r>
            <w:r w:rsidR="000C1411">
              <w:rPr>
                <w:rFonts w:ascii="Arial" w:hAnsi="Arial" w:cs="Arial"/>
              </w:rPr>
              <w:br/>
              <w:t>949</w:t>
            </w:r>
            <w:r w:rsidR="00365F4E">
              <w:rPr>
                <w:rFonts w:ascii="Arial" w:hAnsi="Arial" w:cs="Arial"/>
              </w:rPr>
              <w:t>.</w:t>
            </w:r>
            <w:r w:rsidR="005E23C4">
              <w:rPr>
                <w:rFonts w:ascii="Arial" w:hAnsi="Arial" w:cs="Arial"/>
              </w:rPr>
              <w:t>702.1216</w:t>
            </w:r>
            <w:r w:rsidR="00966F9C" w:rsidRPr="00F11C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lgreene14@cox.net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6F9C" w:rsidRPr="00F11CD7" w:rsidRDefault="0002316E" w:rsidP="00EE441E">
            <w:pPr>
              <w:pStyle w:val="table363231cell"/>
              <w:spacing w:before="86" w:after="86" w:line="2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EC4E77">
              <w:rPr>
                <w:rFonts w:ascii="Arial" w:hAnsi="Arial" w:cs="Arial"/>
              </w:rPr>
              <w:t>:00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6F9C" w:rsidRPr="00F11CD7" w:rsidRDefault="000C1411" w:rsidP="00EE441E">
            <w:pPr>
              <w:pStyle w:val="table363231cell"/>
              <w:spacing w:before="86" w:after="86" w:line="2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515C6B">
              <w:rPr>
                <w:rFonts w:ascii="Arial" w:hAnsi="Arial" w:cs="Arial"/>
              </w:rPr>
              <w:t>5</w:t>
            </w:r>
            <w:r w:rsidR="0002316E">
              <w:rPr>
                <w:rFonts w:ascii="Arial" w:hAnsi="Arial" w:cs="Arial"/>
              </w:rPr>
              <w:t>5</w:t>
            </w:r>
          </w:p>
        </w:tc>
        <w:tc>
          <w:tcPr>
            <w:tcW w:w="25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6F9C" w:rsidRPr="00F11CD7" w:rsidRDefault="00966F9C">
            <w:pPr>
              <w:pStyle w:val="table363231cell"/>
              <w:spacing w:before="86" w:after="86" w:line="200" w:lineRule="atLeast"/>
              <w:rPr>
                <w:rFonts w:ascii="Arial" w:hAnsi="Arial" w:cs="Arial"/>
              </w:rPr>
            </w:pPr>
          </w:p>
        </w:tc>
      </w:tr>
      <w:tr w:rsidR="00966F9C" w:rsidTr="002F74F2">
        <w:trPr>
          <w:cantSplit/>
        </w:trPr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6F9C" w:rsidRPr="00F11CD7" w:rsidRDefault="00966F9C" w:rsidP="00032C64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6F9C" w:rsidRPr="00F11CD7" w:rsidRDefault="00966F9C" w:rsidP="00032C64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6F9C" w:rsidRPr="00F11CD7" w:rsidRDefault="00966F9C" w:rsidP="00032C64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6F9C" w:rsidRPr="00F11CD7" w:rsidRDefault="00966F9C" w:rsidP="00032C64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6F9C" w:rsidRPr="00F11CD7" w:rsidRDefault="00966F9C" w:rsidP="00EE44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6F9C" w:rsidRPr="00F11CD7" w:rsidRDefault="00966F9C" w:rsidP="00EE44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6F9C" w:rsidRPr="00F11CD7" w:rsidRDefault="00966F9C" w:rsidP="00032C64">
            <w:pPr>
              <w:rPr>
                <w:rFonts w:ascii="Arial" w:hAnsi="Arial" w:cs="Arial"/>
              </w:rPr>
            </w:pPr>
          </w:p>
        </w:tc>
      </w:tr>
      <w:tr w:rsidR="00966F9C" w:rsidTr="002F74F2">
        <w:trPr>
          <w:cantSplit/>
        </w:trPr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6F9C" w:rsidRPr="00F11CD7" w:rsidRDefault="00966F9C" w:rsidP="00A15972">
            <w:pPr>
              <w:pStyle w:val="table363231cell"/>
              <w:spacing w:before="86" w:after="86" w:line="200" w:lineRule="atLeast"/>
              <w:rPr>
                <w:rFonts w:ascii="Arial" w:hAnsi="Arial" w:cs="Arial"/>
              </w:rPr>
            </w:pPr>
            <w:r w:rsidRPr="00F11CD7">
              <w:rPr>
                <w:rFonts w:ascii="Arial" w:hAnsi="Arial" w:cs="Arial"/>
              </w:rPr>
              <w:t>MAR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6F9C" w:rsidRPr="00F11CD7" w:rsidRDefault="00742972" w:rsidP="00E02475">
            <w:pPr>
              <w:pStyle w:val="table363231cell"/>
              <w:spacing w:before="86" w:after="86" w:line="2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</w:t>
            </w:r>
            <w:r w:rsidR="00A316BD">
              <w:rPr>
                <w:rFonts w:ascii="Arial" w:hAnsi="Arial" w:cs="Arial"/>
              </w:rPr>
              <w:t>17</w:t>
            </w:r>
            <w:r w:rsidR="00966F9C" w:rsidRPr="00F11CD7">
              <w:rPr>
                <w:rFonts w:ascii="Arial" w:hAnsi="Arial" w:cs="Arial"/>
              </w:rPr>
              <w:br/>
              <w:t>Thur</w:t>
            </w: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6F9C" w:rsidRPr="00F11CD7" w:rsidRDefault="00ED740A" w:rsidP="00E02475">
            <w:pPr>
              <w:pStyle w:val="table363231cell"/>
              <w:spacing w:before="86" w:after="86" w:line="2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RECREATION PARK</w:t>
            </w:r>
          </w:p>
        </w:tc>
        <w:tc>
          <w:tcPr>
            <w:tcW w:w="2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6F9C" w:rsidRPr="00F11CD7" w:rsidRDefault="002F74F2" w:rsidP="00E02475">
            <w:pPr>
              <w:pStyle w:val="table363231cell"/>
              <w:spacing w:before="86" w:after="86" w:line="2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Steve Mar</w:t>
            </w:r>
            <w:r w:rsidR="00515C6B">
              <w:rPr>
                <w:rFonts w:ascii="Arial" w:hAnsi="Arial" w:cs="Arial"/>
              </w:rPr>
              <w:t>tinez</w:t>
            </w:r>
            <w:r w:rsidR="00515C6B">
              <w:rPr>
                <w:rFonts w:ascii="Arial" w:hAnsi="Arial" w:cs="Arial"/>
              </w:rPr>
              <w:br/>
              <w:t>562.805.6863</w:t>
            </w:r>
            <w:r w:rsidR="00515C6B">
              <w:rPr>
                <w:rFonts w:ascii="Arial" w:hAnsi="Arial" w:cs="Arial"/>
              </w:rPr>
              <w:br/>
              <w:t>smartinez1095</w:t>
            </w:r>
            <w:r>
              <w:rPr>
                <w:rFonts w:ascii="Arial" w:hAnsi="Arial" w:cs="Arial"/>
              </w:rPr>
              <w:t>@earthlink.net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6F9C" w:rsidRPr="00F11CD7" w:rsidRDefault="00452B7F" w:rsidP="00EE441E">
            <w:pPr>
              <w:pStyle w:val="table363231cell"/>
              <w:spacing w:before="86" w:after="86" w:line="2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6F9C" w:rsidRPr="00F11CD7" w:rsidRDefault="00F113B6" w:rsidP="00EE441E">
            <w:pPr>
              <w:pStyle w:val="table363231cell"/>
              <w:spacing w:before="86" w:after="86" w:line="2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ED740A">
              <w:rPr>
                <w:rFonts w:ascii="Arial" w:hAnsi="Arial" w:cs="Arial"/>
              </w:rPr>
              <w:t xml:space="preserve">68 </w:t>
            </w:r>
          </w:p>
        </w:tc>
        <w:tc>
          <w:tcPr>
            <w:tcW w:w="25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6F9C" w:rsidRPr="00F11CD7" w:rsidRDefault="00F113B6" w:rsidP="00E02475">
            <w:pPr>
              <w:pStyle w:val="table363231cell"/>
              <w:spacing w:before="86" w:after="86" w:line="2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EA6A97">
              <w:rPr>
                <w:rFonts w:ascii="Arial" w:hAnsi="Arial" w:cs="Arial"/>
              </w:rPr>
              <w:t xml:space="preserve"> </w:t>
            </w:r>
          </w:p>
        </w:tc>
      </w:tr>
      <w:tr w:rsidR="00966F9C" w:rsidTr="002F74F2">
        <w:trPr>
          <w:cantSplit/>
        </w:trPr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6F9C" w:rsidRPr="00F11CD7" w:rsidRDefault="00966F9C" w:rsidP="00032C64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6F9C" w:rsidRPr="00F11CD7" w:rsidRDefault="00966F9C" w:rsidP="00032C64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6F9C" w:rsidRPr="00F11CD7" w:rsidRDefault="00966F9C" w:rsidP="00032C64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6F9C" w:rsidRPr="00F11CD7" w:rsidRDefault="00966F9C" w:rsidP="00032C64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6F9C" w:rsidRPr="00F11CD7" w:rsidRDefault="00966F9C" w:rsidP="00EE44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6F9C" w:rsidRPr="00F11CD7" w:rsidRDefault="00966F9C" w:rsidP="00EE44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6F9C" w:rsidRPr="00F11CD7" w:rsidRDefault="00966F9C" w:rsidP="00032C64">
            <w:pPr>
              <w:rPr>
                <w:rFonts w:ascii="Arial" w:hAnsi="Arial" w:cs="Arial"/>
              </w:rPr>
            </w:pPr>
          </w:p>
        </w:tc>
      </w:tr>
      <w:tr w:rsidR="00966F9C" w:rsidTr="002F74F2">
        <w:trPr>
          <w:cantSplit/>
        </w:trPr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6F9C" w:rsidRPr="00F11CD7" w:rsidRDefault="00966F9C" w:rsidP="00A15972">
            <w:pPr>
              <w:pStyle w:val="table363231cell"/>
              <w:spacing w:before="86" w:after="86" w:line="200" w:lineRule="atLeast"/>
              <w:rPr>
                <w:rFonts w:ascii="Arial" w:hAnsi="Arial" w:cs="Arial"/>
              </w:rPr>
            </w:pPr>
            <w:r w:rsidRPr="00F11CD7">
              <w:rPr>
                <w:rFonts w:ascii="Arial" w:hAnsi="Arial" w:cs="Arial"/>
              </w:rPr>
              <w:t>APR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6F9C" w:rsidRPr="002F1CF2" w:rsidRDefault="004B1787" w:rsidP="00272510">
            <w:pPr>
              <w:pStyle w:val="table363231cell"/>
              <w:spacing w:before="86" w:after="86" w:line="200" w:lineRule="atLeast"/>
              <w:rPr>
                <w:rFonts w:ascii="Arial" w:hAnsi="Arial" w:cs="Arial"/>
              </w:rPr>
            </w:pPr>
            <w:r w:rsidRPr="002F1CF2">
              <w:rPr>
                <w:rFonts w:ascii="Arial" w:hAnsi="Arial" w:cs="Arial"/>
              </w:rPr>
              <w:t>4/</w:t>
            </w:r>
            <w:r w:rsidR="00A316BD">
              <w:rPr>
                <w:rFonts w:ascii="Arial" w:hAnsi="Arial" w:cs="Arial"/>
              </w:rPr>
              <w:t>21</w:t>
            </w:r>
            <w:r w:rsidR="00966F9C" w:rsidRPr="002F1CF2">
              <w:rPr>
                <w:rFonts w:ascii="Arial" w:hAnsi="Arial" w:cs="Arial"/>
              </w:rPr>
              <w:br/>
              <w:t>Thur</w:t>
            </w: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6F9C" w:rsidRPr="002F1CF2" w:rsidRDefault="002C5EF1" w:rsidP="00820923">
            <w:pPr>
              <w:pStyle w:val="table363231cell"/>
              <w:spacing w:before="86" w:after="86" w:line="2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WILLOWICK</w:t>
            </w:r>
          </w:p>
        </w:tc>
        <w:tc>
          <w:tcPr>
            <w:tcW w:w="2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6F9C" w:rsidRPr="002F1CF2" w:rsidRDefault="002F74F2" w:rsidP="00F310CC">
            <w:pPr>
              <w:pStyle w:val="table363231cell"/>
              <w:spacing w:before="86" w:after="86" w:line="200" w:lineRule="atLeast"/>
              <w:rPr>
                <w:rFonts w:ascii="Arial" w:hAnsi="Arial" w:cs="Arial"/>
              </w:rPr>
            </w:pPr>
            <w:r w:rsidRPr="002F1CF2">
              <w:rPr>
                <w:rFonts w:ascii="Arial" w:hAnsi="Arial" w:cs="Arial"/>
              </w:rPr>
              <w:t>Rick Kueter</w:t>
            </w:r>
            <w:r w:rsidR="00326218" w:rsidRPr="002F1CF2">
              <w:rPr>
                <w:rFonts w:ascii="Arial" w:hAnsi="Arial" w:cs="Arial"/>
              </w:rPr>
              <w:br/>
              <w:t>714</w:t>
            </w:r>
            <w:r w:rsidR="00365F4E" w:rsidRPr="002F1CF2">
              <w:rPr>
                <w:rFonts w:ascii="Arial" w:hAnsi="Arial" w:cs="Arial"/>
              </w:rPr>
              <w:t>.</w:t>
            </w:r>
            <w:r w:rsidRPr="002F1CF2">
              <w:rPr>
                <w:rFonts w:ascii="Arial" w:hAnsi="Arial" w:cs="Arial"/>
              </w:rPr>
              <w:t>373.1451</w:t>
            </w:r>
            <w:r w:rsidR="00326218" w:rsidRPr="002F1CF2">
              <w:rPr>
                <w:rFonts w:ascii="Arial" w:hAnsi="Arial" w:cs="Arial"/>
              </w:rPr>
              <w:br/>
            </w:r>
            <w:r w:rsidRPr="002F1CF2">
              <w:rPr>
                <w:rFonts w:ascii="Arial" w:hAnsi="Arial" w:cs="Arial"/>
              </w:rPr>
              <w:t>rickueter@yahoo.com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6F9C" w:rsidRPr="002F1CF2" w:rsidRDefault="00272510" w:rsidP="00272510">
            <w:pPr>
              <w:pStyle w:val="table363231cell"/>
              <w:spacing w:before="86" w:after="86" w:line="200" w:lineRule="atLeast"/>
              <w:jc w:val="center"/>
              <w:rPr>
                <w:rFonts w:ascii="Arial" w:hAnsi="Arial" w:cs="Arial"/>
              </w:rPr>
            </w:pPr>
            <w:r w:rsidRPr="002F1CF2">
              <w:rPr>
                <w:rFonts w:ascii="Arial" w:hAnsi="Arial" w:cs="Arial"/>
              </w:rPr>
              <w:t>10</w:t>
            </w:r>
            <w:r w:rsidR="00B6797B" w:rsidRPr="002F1CF2">
              <w:rPr>
                <w:rFonts w:ascii="Arial" w:hAnsi="Arial" w:cs="Arial"/>
              </w:rPr>
              <w:t>:</w:t>
            </w:r>
            <w:r w:rsidR="002C5EF1">
              <w:rPr>
                <w:rFonts w:ascii="Arial" w:hAnsi="Arial" w:cs="Arial"/>
              </w:rPr>
              <w:t>00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6F9C" w:rsidRPr="002F1CF2" w:rsidRDefault="002C5EF1" w:rsidP="00272510">
            <w:pPr>
              <w:pStyle w:val="table363231cell"/>
              <w:spacing w:before="86" w:after="86" w:line="2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$4</w:t>
            </w:r>
            <w:r w:rsidR="00272510" w:rsidRPr="002F1CF2">
              <w:rPr>
                <w:rFonts w:ascii="Arial" w:hAnsi="Arial" w:cs="Arial"/>
              </w:rPr>
              <w:t>0</w:t>
            </w:r>
          </w:p>
        </w:tc>
        <w:tc>
          <w:tcPr>
            <w:tcW w:w="25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6F9C" w:rsidRPr="00F11CD7" w:rsidRDefault="00966F9C" w:rsidP="00A15972">
            <w:pPr>
              <w:pStyle w:val="table363231cell"/>
              <w:spacing w:before="86" w:after="86" w:line="200" w:lineRule="atLeast"/>
              <w:rPr>
                <w:rFonts w:ascii="Arial" w:hAnsi="Arial" w:cs="Arial"/>
              </w:rPr>
            </w:pPr>
          </w:p>
        </w:tc>
      </w:tr>
      <w:tr w:rsidR="00966F9C" w:rsidTr="002F74F2">
        <w:trPr>
          <w:cantSplit/>
        </w:trPr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6F9C" w:rsidRPr="00F11CD7" w:rsidRDefault="00966F9C" w:rsidP="00032C64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6F9C" w:rsidRPr="00F11CD7" w:rsidRDefault="00966F9C" w:rsidP="00032C64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6F9C" w:rsidRPr="00F11CD7" w:rsidRDefault="00966F9C" w:rsidP="00032C64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6F9C" w:rsidRPr="00F11CD7" w:rsidRDefault="00966F9C" w:rsidP="00032C64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6F9C" w:rsidRPr="00F11CD7" w:rsidRDefault="00966F9C" w:rsidP="00EE44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6F9C" w:rsidRPr="00F11CD7" w:rsidRDefault="00966F9C" w:rsidP="00EE44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6F9C" w:rsidRPr="00F11CD7" w:rsidRDefault="00966F9C" w:rsidP="00032C64">
            <w:pPr>
              <w:rPr>
                <w:rFonts w:ascii="Arial" w:hAnsi="Arial" w:cs="Arial"/>
              </w:rPr>
            </w:pPr>
          </w:p>
        </w:tc>
      </w:tr>
      <w:tr w:rsidR="00966F9C" w:rsidTr="002F74F2">
        <w:trPr>
          <w:cantSplit/>
        </w:trPr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6F9C" w:rsidRPr="00F11CD7" w:rsidRDefault="00966F9C">
            <w:pPr>
              <w:pStyle w:val="table363231cell"/>
              <w:spacing w:before="86" w:after="86" w:line="200" w:lineRule="atLeast"/>
              <w:rPr>
                <w:rFonts w:ascii="Arial" w:hAnsi="Arial" w:cs="Arial"/>
              </w:rPr>
            </w:pPr>
            <w:r w:rsidRPr="00F11CD7">
              <w:rPr>
                <w:rFonts w:ascii="Arial" w:hAnsi="Arial" w:cs="Arial"/>
              </w:rPr>
              <w:t>MAY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6F9C" w:rsidRPr="00F11CD7" w:rsidRDefault="00820923" w:rsidP="00272510">
            <w:pPr>
              <w:pStyle w:val="table363231cell"/>
              <w:spacing w:before="86" w:after="86" w:line="2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5/</w:t>
            </w:r>
            <w:r w:rsidR="00A316BD">
              <w:rPr>
                <w:rFonts w:ascii="Arial" w:hAnsi="Arial" w:cs="Arial"/>
              </w:rPr>
              <w:t>19</w:t>
            </w:r>
            <w:r w:rsidR="00AA3409">
              <w:rPr>
                <w:rFonts w:ascii="Arial" w:hAnsi="Arial" w:cs="Arial"/>
              </w:rPr>
              <w:br/>
            </w:r>
            <w:r w:rsidR="00272510">
              <w:rPr>
                <w:rFonts w:ascii="Arial" w:hAnsi="Arial" w:cs="Arial"/>
              </w:rPr>
              <w:t>Thur</w:t>
            </w: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6F9C" w:rsidRPr="002F1CF2" w:rsidRDefault="0002316E" w:rsidP="00820923">
            <w:pPr>
              <w:pStyle w:val="table363231cell"/>
              <w:spacing w:before="86" w:after="86" w:line="2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GREEN RIVER</w:t>
            </w:r>
          </w:p>
        </w:tc>
        <w:tc>
          <w:tcPr>
            <w:tcW w:w="2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6F9C" w:rsidRPr="002F1CF2" w:rsidRDefault="0002316E" w:rsidP="00F310CC">
            <w:pPr>
              <w:pStyle w:val="table363231cell"/>
              <w:spacing w:before="86" w:after="86" w:line="2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Larry Greene</w:t>
            </w:r>
            <w:r>
              <w:rPr>
                <w:rFonts w:ascii="Arial" w:hAnsi="Arial" w:cs="Arial"/>
              </w:rPr>
              <w:br/>
              <w:t>949.702.1216</w:t>
            </w:r>
            <w:r w:rsidRPr="00F11C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lgreene14@cox.net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6F9C" w:rsidRPr="002F1CF2" w:rsidRDefault="00966F9C" w:rsidP="00EE441E">
            <w:pPr>
              <w:pStyle w:val="table363231cell"/>
              <w:spacing w:before="86" w:after="86" w:line="200" w:lineRule="atLeast"/>
              <w:jc w:val="center"/>
              <w:rPr>
                <w:rFonts w:ascii="Arial" w:hAnsi="Arial" w:cs="Arial"/>
              </w:rPr>
            </w:pPr>
            <w:r w:rsidRPr="002F1CF2">
              <w:rPr>
                <w:rFonts w:ascii="Arial" w:hAnsi="Arial" w:cs="Arial"/>
              </w:rPr>
              <w:t>10:00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6F9C" w:rsidRPr="002F1CF2" w:rsidRDefault="007F0CCF" w:rsidP="00EE441E">
            <w:pPr>
              <w:pStyle w:val="table363231cell"/>
              <w:spacing w:before="86" w:after="86" w:line="200" w:lineRule="atLeast"/>
              <w:jc w:val="center"/>
              <w:rPr>
                <w:rFonts w:ascii="Arial" w:hAnsi="Arial" w:cs="Arial"/>
              </w:rPr>
            </w:pPr>
            <w:r w:rsidRPr="002F1CF2">
              <w:rPr>
                <w:rFonts w:ascii="Arial" w:hAnsi="Arial" w:cs="Arial"/>
              </w:rPr>
              <w:t>$5</w:t>
            </w:r>
            <w:r w:rsidR="0002316E">
              <w:rPr>
                <w:rFonts w:ascii="Arial" w:hAnsi="Arial" w:cs="Arial"/>
              </w:rPr>
              <w:t>0</w:t>
            </w:r>
          </w:p>
        </w:tc>
        <w:tc>
          <w:tcPr>
            <w:tcW w:w="25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6F9C" w:rsidRPr="002F1CF2" w:rsidRDefault="00966F9C" w:rsidP="00272510">
            <w:pPr>
              <w:pStyle w:val="table363231cell"/>
              <w:spacing w:before="86" w:after="86" w:line="200" w:lineRule="atLeast"/>
              <w:rPr>
                <w:rFonts w:ascii="Arial" w:hAnsi="Arial" w:cs="Arial"/>
              </w:rPr>
            </w:pPr>
          </w:p>
        </w:tc>
      </w:tr>
      <w:tr w:rsidR="00966F9C" w:rsidTr="002F74F2">
        <w:trPr>
          <w:cantSplit/>
        </w:trPr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6F9C" w:rsidRPr="00F11CD7" w:rsidRDefault="00966F9C" w:rsidP="00032C64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6F9C" w:rsidRPr="00F11CD7" w:rsidRDefault="00966F9C" w:rsidP="00032C64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6F9C" w:rsidRPr="00F11CD7" w:rsidRDefault="00966F9C" w:rsidP="00032C64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6F9C" w:rsidRPr="00F11CD7" w:rsidRDefault="00966F9C" w:rsidP="00032C64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6F9C" w:rsidRPr="00F11CD7" w:rsidRDefault="00966F9C" w:rsidP="00EE44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6F9C" w:rsidRPr="00F11CD7" w:rsidRDefault="00966F9C" w:rsidP="00EE44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6F9C" w:rsidRPr="00F11CD7" w:rsidRDefault="00966F9C" w:rsidP="00032C64">
            <w:pPr>
              <w:rPr>
                <w:rFonts w:ascii="Arial" w:hAnsi="Arial" w:cs="Arial"/>
              </w:rPr>
            </w:pPr>
          </w:p>
        </w:tc>
      </w:tr>
      <w:tr w:rsidR="00966F9C" w:rsidTr="002F74F2">
        <w:trPr>
          <w:cantSplit/>
        </w:trPr>
        <w:tc>
          <w:tcPr>
            <w:tcW w:w="81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66F9C" w:rsidRPr="00F11CD7" w:rsidRDefault="00966F9C">
            <w:pPr>
              <w:pStyle w:val="table363231cell"/>
              <w:spacing w:before="86" w:after="86" w:line="200" w:lineRule="atLeast"/>
              <w:rPr>
                <w:rFonts w:ascii="Arial" w:hAnsi="Arial" w:cs="Arial"/>
              </w:rPr>
            </w:pPr>
            <w:r w:rsidRPr="00F11CD7">
              <w:rPr>
                <w:rFonts w:ascii="Arial" w:hAnsi="Arial" w:cs="Arial"/>
              </w:rPr>
              <w:t>JUN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66F9C" w:rsidRPr="00F11CD7" w:rsidRDefault="001B2D31">
            <w:pPr>
              <w:pStyle w:val="table363231cell"/>
              <w:spacing w:before="86" w:after="86" w:line="2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6/</w:t>
            </w:r>
            <w:r w:rsidR="000330BE">
              <w:rPr>
                <w:rFonts w:ascii="Arial" w:hAnsi="Arial" w:cs="Arial"/>
              </w:rPr>
              <w:t>20</w:t>
            </w:r>
            <w:r w:rsidR="00966F9C" w:rsidRPr="00F11CD7">
              <w:rPr>
                <w:rFonts w:ascii="Arial" w:hAnsi="Arial" w:cs="Arial"/>
              </w:rPr>
              <w:br/>
            </w:r>
            <w:r w:rsidR="000330BE">
              <w:rPr>
                <w:rFonts w:ascii="Arial" w:hAnsi="Arial" w:cs="Arial"/>
              </w:rPr>
              <w:t>Mon</w:t>
            </w:r>
          </w:p>
        </w:tc>
        <w:tc>
          <w:tcPr>
            <w:tcW w:w="234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66F9C" w:rsidRPr="00F11CD7" w:rsidRDefault="00966F9C" w:rsidP="00820923">
            <w:pPr>
              <w:pStyle w:val="table363231cell"/>
              <w:spacing w:before="86" w:after="86" w:line="200" w:lineRule="atLeast"/>
              <w:rPr>
                <w:rFonts w:ascii="Arial" w:hAnsi="Arial" w:cs="Arial"/>
              </w:rPr>
            </w:pPr>
            <w:r w:rsidRPr="00F11CD7">
              <w:rPr>
                <w:rFonts w:ascii="Arial" w:hAnsi="Arial" w:cs="Arial"/>
              </w:rPr>
              <w:t>INDIAN HILLS</w:t>
            </w:r>
          </w:p>
        </w:tc>
        <w:tc>
          <w:tcPr>
            <w:tcW w:w="279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66F9C" w:rsidRPr="00F11CD7" w:rsidRDefault="00966F9C" w:rsidP="00F310CC">
            <w:pPr>
              <w:pStyle w:val="table363231cell"/>
              <w:spacing w:before="86" w:after="86" w:line="200" w:lineRule="atLeast"/>
              <w:rPr>
                <w:rFonts w:ascii="Arial" w:hAnsi="Arial" w:cs="Arial"/>
              </w:rPr>
            </w:pPr>
            <w:r w:rsidRPr="00F11CD7">
              <w:rPr>
                <w:rFonts w:ascii="Arial" w:hAnsi="Arial" w:cs="Arial"/>
              </w:rPr>
              <w:t>Jim Olsen</w:t>
            </w:r>
            <w:r w:rsidRPr="00F11CD7">
              <w:rPr>
                <w:rFonts w:ascii="Arial" w:hAnsi="Arial" w:cs="Arial"/>
              </w:rPr>
              <w:br/>
              <w:t>714</w:t>
            </w:r>
            <w:r w:rsidR="00365F4E">
              <w:rPr>
                <w:rFonts w:ascii="Arial" w:hAnsi="Arial" w:cs="Arial"/>
              </w:rPr>
              <w:t>.</w:t>
            </w:r>
            <w:r w:rsidRPr="00F11CD7">
              <w:rPr>
                <w:rFonts w:ascii="Arial" w:hAnsi="Arial" w:cs="Arial"/>
              </w:rPr>
              <w:t>968</w:t>
            </w:r>
            <w:r w:rsidR="00365F4E">
              <w:rPr>
                <w:rFonts w:ascii="Arial" w:hAnsi="Arial" w:cs="Arial"/>
              </w:rPr>
              <w:t>.</w:t>
            </w:r>
            <w:r w:rsidRPr="00F11CD7">
              <w:rPr>
                <w:rFonts w:ascii="Arial" w:hAnsi="Arial" w:cs="Arial"/>
              </w:rPr>
              <w:t>9228</w:t>
            </w:r>
            <w:r w:rsidRPr="00F11CD7">
              <w:rPr>
                <w:rFonts w:ascii="Arial" w:hAnsi="Arial" w:cs="Arial"/>
              </w:rPr>
              <w:br/>
              <w:t>jolsen9081@verizon.net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66F9C" w:rsidRPr="00F11CD7" w:rsidRDefault="00966F9C" w:rsidP="00EE441E">
            <w:pPr>
              <w:pStyle w:val="table363231cell"/>
              <w:spacing w:before="86" w:after="86" w:line="200" w:lineRule="atLeast"/>
              <w:jc w:val="center"/>
              <w:rPr>
                <w:rFonts w:ascii="Arial" w:hAnsi="Arial" w:cs="Arial"/>
              </w:rPr>
            </w:pPr>
            <w:r w:rsidRPr="00F11CD7">
              <w:rPr>
                <w:rFonts w:ascii="Arial" w:hAnsi="Arial" w:cs="Arial"/>
              </w:rPr>
              <w:t>9:00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66F9C" w:rsidRPr="00F11CD7" w:rsidRDefault="00594456" w:rsidP="00EE441E">
            <w:pPr>
              <w:pStyle w:val="table363231cell"/>
              <w:spacing w:before="86" w:after="86" w:line="2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$5</w:t>
            </w:r>
            <w:r w:rsidR="0093686E">
              <w:rPr>
                <w:rFonts w:ascii="Arial" w:hAnsi="Arial" w:cs="Arial"/>
              </w:rPr>
              <w:t>5</w:t>
            </w:r>
          </w:p>
        </w:tc>
        <w:tc>
          <w:tcPr>
            <w:tcW w:w="2520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66F9C" w:rsidRPr="00F11CD7" w:rsidRDefault="000330BE">
            <w:pPr>
              <w:pStyle w:val="table363231cell"/>
              <w:spacing w:before="86" w:after="86" w:line="2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966F9C" w:rsidTr="002F74F2">
        <w:trPr>
          <w:cantSplit/>
        </w:trPr>
        <w:tc>
          <w:tcPr>
            <w:tcW w:w="81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66F9C" w:rsidRPr="00F11CD7" w:rsidRDefault="00966F9C" w:rsidP="00032C64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66F9C" w:rsidRPr="00F11CD7" w:rsidRDefault="00966F9C" w:rsidP="00032C64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66F9C" w:rsidRPr="00F11CD7" w:rsidRDefault="00966F9C" w:rsidP="00032C64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66F9C" w:rsidRPr="00F11CD7" w:rsidRDefault="00966F9C" w:rsidP="00032C64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66F9C" w:rsidRPr="00F11CD7" w:rsidRDefault="00966F9C" w:rsidP="00EE44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66F9C" w:rsidRPr="00F11CD7" w:rsidRDefault="00966F9C" w:rsidP="00EE44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66F9C" w:rsidRPr="00F11CD7" w:rsidRDefault="00966F9C" w:rsidP="00032C64">
            <w:pPr>
              <w:rPr>
                <w:rFonts w:ascii="Arial" w:hAnsi="Arial" w:cs="Arial"/>
              </w:rPr>
            </w:pPr>
          </w:p>
        </w:tc>
      </w:tr>
      <w:tr w:rsidR="00966F9C" w:rsidTr="002F74F2">
        <w:trPr>
          <w:cantSplit/>
        </w:trPr>
        <w:tc>
          <w:tcPr>
            <w:tcW w:w="81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66F9C" w:rsidRPr="00F11CD7" w:rsidRDefault="00966F9C" w:rsidP="00A15972">
            <w:pPr>
              <w:pStyle w:val="table363231cell"/>
              <w:spacing w:before="86" w:after="86" w:line="200" w:lineRule="atLeast"/>
              <w:rPr>
                <w:rFonts w:ascii="Arial" w:hAnsi="Arial" w:cs="Arial"/>
              </w:rPr>
            </w:pPr>
            <w:r w:rsidRPr="00F11CD7">
              <w:rPr>
                <w:rFonts w:ascii="Arial" w:hAnsi="Arial" w:cs="Arial"/>
              </w:rPr>
              <w:t>JUL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66F9C" w:rsidRPr="00F11CD7" w:rsidRDefault="00A316BD" w:rsidP="00A15972">
            <w:pPr>
              <w:pStyle w:val="table363231cell"/>
              <w:spacing w:before="86" w:after="86" w:line="2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7/21</w:t>
            </w:r>
            <w:r w:rsidR="00966F9C" w:rsidRPr="00F11CD7">
              <w:rPr>
                <w:rFonts w:ascii="Arial" w:hAnsi="Arial" w:cs="Arial"/>
              </w:rPr>
              <w:br/>
              <w:t>Thur</w:t>
            </w:r>
          </w:p>
        </w:tc>
        <w:tc>
          <w:tcPr>
            <w:tcW w:w="234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66F9C" w:rsidRPr="00F11CD7" w:rsidRDefault="00820923" w:rsidP="00E02475">
            <w:pPr>
              <w:pStyle w:val="table363231cell"/>
              <w:spacing w:before="86" w:after="86" w:line="2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PRADO</w:t>
            </w:r>
            <w:r>
              <w:rPr>
                <w:rFonts w:ascii="Arial" w:hAnsi="Arial" w:cs="Arial"/>
              </w:rPr>
              <w:br/>
            </w:r>
            <w:r w:rsidR="000330BE">
              <w:rPr>
                <w:rFonts w:ascii="Arial" w:hAnsi="Arial" w:cs="Arial"/>
              </w:rPr>
              <w:t>Butterfield Stage</w:t>
            </w:r>
          </w:p>
        </w:tc>
        <w:tc>
          <w:tcPr>
            <w:tcW w:w="279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66F9C" w:rsidRPr="00F11CD7" w:rsidRDefault="0053144B" w:rsidP="00E02475">
            <w:pPr>
              <w:pStyle w:val="table363231cell"/>
              <w:spacing w:before="86" w:after="86" w:line="2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Steve Venitsky</w:t>
            </w:r>
            <w:r>
              <w:rPr>
                <w:rFonts w:ascii="Arial" w:hAnsi="Arial" w:cs="Arial"/>
              </w:rPr>
              <w:br/>
              <w:t>909</w:t>
            </w:r>
            <w:r w:rsidR="00365F4E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594</w:t>
            </w:r>
            <w:r w:rsidR="00365F4E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0604</w:t>
            </w:r>
            <w:r w:rsidR="00067F26">
              <w:rPr>
                <w:rFonts w:ascii="Arial" w:hAnsi="Arial" w:cs="Arial"/>
              </w:rPr>
              <w:br/>
            </w:r>
            <w:r w:rsidR="00431F8B">
              <w:rPr>
                <w:rFonts w:ascii="Arial" w:hAnsi="Arial" w:cs="Arial"/>
              </w:rPr>
              <w:t>svenitsky@roadrunner</w:t>
            </w:r>
            <w:r>
              <w:rPr>
                <w:rFonts w:ascii="Arial" w:hAnsi="Arial" w:cs="Arial"/>
              </w:rPr>
              <w:t>.com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66F9C" w:rsidRPr="00F11CD7" w:rsidRDefault="001C35F7" w:rsidP="00EE441E">
            <w:pPr>
              <w:pStyle w:val="table363231cell"/>
              <w:spacing w:before="86" w:after="86" w:line="2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66F9C" w:rsidRPr="00F11CD7" w:rsidRDefault="0053144B" w:rsidP="00594456">
            <w:pPr>
              <w:pStyle w:val="table363231cell"/>
              <w:spacing w:before="86" w:after="86" w:line="2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820923">
              <w:rPr>
                <w:rFonts w:ascii="Arial" w:hAnsi="Arial" w:cs="Arial"/>
              </w:rPr>
              <w:t>5</w:t>
            </w:r>
            <w:r w:rsidR="00594456">
              <w:rPr>
                <w:rFonts w:ascii="Arial" w:hAnsi="Arial" w:cs="Arial"/>
              </w:rPr>
              <w:t>5</w:t>
            </w:r>
          </w:p>
        </w:tc>
        <w:tc>
          <w:tcPr>
            <w:tcW w:w="2520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66F9C" w:rsidRPr="00F11CD7" w:rsidRDefault="000330BE" w:rsidP="006E4EE8">
            <w:pPr>
              <w:pStyle w:val="table363231cell"/>
              <w:spacing w:before="86" w:after="86" w:line="2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966F9C" w:rsidTr="002F74F2">
        <w:trPr>
          <w:cantSplit/>
        </w:trPr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966F9C" w:rsidRPr="00F11CD7" w:rsidRDefault="00966F9C" w:rsidP="00032C64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966F9C" w:rsidRPr="00F11CD7" w:rsidRDefault="00966F9C" w:rsidP="00032C64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966F9C" w:rsidRPr="00F11CD7" w:rsidRDefault="00966F9C" w:rsidP="00032C64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left w:val="single" w:sz="4" w:space="0" w:color="auto"/>
              <w:right w:val="single" w:sz="4" w:space="0" w:color="auto"/>
            </w:tcBorders>
          </w:tcPr>
          <w:p w:rsidR="00966F9C" w:rsidRPr="00F11CD7" w:rsidRDefault="00966F9C" w:rsidP="00032C64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966F9C" w:rsidRPr="00F11CD7" w:rsidRDefault="00966F9C" w:rsidP="00EE44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</w:tcPr>
          <w:p w:rsidR="00966F9C" w:rsidRPr="00F11CD7" w:rsidRDefault="00966F9C" w:rsidP="00EE44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66F9C" w:rsidRPr="00F11CD7" w:rsidRDefault="00966F9C" w:rsidP="00032C64">
            <w:pPr>
              <w:rPr>
                <w:rFonts w:ascii="Arial" w:hAnsi="Arial" w:cs="Arial"/>
              </w:rPr>
            </w:pPr>
          </w:p>
        </w:tc>
      </w:tr>
      <w:tr w:rsidR="00966F9C" w:rsidTr="002F74F2">
        <w:trPr>
          <w:cantSplit/>
        </w:trPr>
        <w:tc>
          <w:tcPr>
            <w:tcW w:w="8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66F9C" w:rsidRPr="00F11CD7" w:rsidRDefault="00966F9C" w:rsidP="00A15972">
            <w:pPr>
              <w:pStyle w:val="table363231cell"/>
              <w:spacing w:before="86" w:after="86" w:line="200" w:lineRule="atLeast"/>
              <w:rPr>
                <w:rFonts w:ascii="Arial" w:hAnsi="Arial" w:cs="Arial"/>
              </w:rPr>
            </w:pPr>
            <w:r w:rsidRPr="00F11CD7">
              <w:rPr>
                <w:rFonts w:ascii="Arial" w:hAnsi="Arial" w:cs="Arial"/>
              </w:rPr>
              <w:t>AUG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66F9C" w:rsidRPr="00F11CD7" w:rsidRDefault="00A316BD" w:rsidP="00A15972">
            <w:pPr>
              <w:pStyle w:val="table363231cell"/>
              <w:spacing w:before="86" w:after="86" w:line="2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8/18</w:t>
            </w:r>
            <w:r w:rsidR="00966F9C" w:rsidRPr="00F11CD7">
              <w:rPr>
                <w:rFonts w:ascii="Arial" w:hAnsi="Arial" w:cs="Arial"/>
              </w:rPr>
              <w:br/>
              <w:t>Thur</w:t>
            </w:r>
          </w:p>
        </w:tc>
        <w:tc>
          <w:tcPr>
            <w:tcW w:w="234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66F9C" w:rsidRPr="00F11CD7" w:rsidRDefault="00966F9C" w:rsidP="00A15972">
            <w:pPr>
              <w:pStyle w:val="table363231cell"/>
              <w:spacing w:before="86" w:after="86" w:line="200" w:lineRule="atLeast"/>
              <w:rPr>
                <w:rFonts w:ascii="Arial" w:hAnsi="Arial" w:cs="Arial"/>
              </w:rPr>
            </w:pPr>
            <w:r w:rsidRPr="00F11CD7">
              <w:rPr>
                <w:rFonts w:ascii="Arial" w:hAnsi="Arial" w:cs="Arial"/>
              </w:rPr>
              <w:t>LOS SERRANOS</w:t>
            </w:r>
            <w:r w:rsidRPr="00F11CD7">
              <w:rPr>
                <w:rFonts w:ascii="Arial" w:hAnsi="Arial" w:cs="Arial"/>
              </w:rPr>
              <w:br/>
              <w:t>South Course</w:t>
            </w:r>
          </w:p>
        </w:tc>
        <w:tc>
          <w:tcPr>
            <w:tcW w:w="279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65F4E" w:rsidRPr="00F11CD7" w:rsidRDefault="00365F4E" w:rsidP="00A15972">
            <w:pPr>
              <w:pStyle w:val="table363231cell"/>
              <w:spacing w:before="86" w:after="86" w:line="2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 Hughes</w:t>
            </w:r>
            <w:r>
              <w:rPr>
                <w:rFonts w:ascii="Arial" w:hAnsi="Arial" w:cs="Arial"/>
              </w:rPr>
              <w:br/>
              <w:t>714.336.9219</w:t>
            </w:r>
            <w:r>
              <w:rPr>
                <w:rFonts w:ascii="Arial" w:hAnsi="Arial" w:cs="Arial"/>
              </w:rPr>
              <w:br/>
              <w:t>jtomh@earthlink.net</w:t>
            </w: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66F9C" w:rsidRPr="00F11CD7" w:rsidRDefault="00966F9C" w:rsidP="00EE441E">
            <w:pPr>
              <w:pStyle w:val="table363231cell"/>
              <w:spacing w:before="86" w:after="86" w:line="200" w:lineRule="atLeast"/>
              <w:jc w:val="center"/>
              <w:rPr>
                <w:rFonts w:ascii="Arial" w:hAnsi="Arial" w:cs="Arial"/>
              </w:rPr>
            </w:pPr>
            <w:r w:rsidRPr="00F11CD7">
              <w:rPr>
                <w:rFonts w:ascii="Arial" w:hAnsi="Arial" w:cs="Arial"/>
              </w:rPr>
              <w:t>9:</w:t>
            </w:r>
            <w:r w:rsidR="003220DF">
              <w:rPr>
                <w:rFonts w:ascii="Arial" w:hAnsi="Arial" w:cs="Arial"/>
              </w:rPr>
              <w:t>00</w:t>
            </w:r>
          </w:p>
        </w:tc>
        <w:tc>
          <w:tcPr>
            <w:tcW w:w="81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66F9C" w:rsidRPr="00F11CD7" w:rsidRDefault="00966F9C" w:rsidP="00EE441E">
            <w:pPr>
              <w:pStyle w:val="table363231cell"/>
              <w:spacing w:before="86" w:after="86" w:line="200" w:lineRule="atLeast"/>
              <w:jc w:val="center"/>
              <w:rPr>
                <w:rFonts w:ascii="Arial" w:hAnsi="Arial" w:cs="Arial"/>
              </w:rPr>
            </w:pPr>
            <w:r w:rsidRPr="00F11CD7">
              <w:rPr>
                <w:rFonts w:ascii="Arial" w:hAnsi="Arial" w:cs="Arial"/>
              </w:rPr>
              <w:t>$</w:t>
            </w:r>
            <w:r w:rsidR="00A316BD">
              <w:rPr>
                <w:rFonts w:ascii="Arial" w:hAnsi="Arial" w:cs="Arial"/>
              </w:rPr>
              <w:t>65</w:t>
            </w:r>
          </w:p>
        </w:tc>
        <w:tc>
          <w:tcPr>
            <w:tcW w:w="2520" w:type="dxa"/>
            <w:gridSpan w:val="2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966F9C" w:rsidRPr="00F11CD7" w:rsidRDefault="00966F9C" w:rsidP="00A15972">
            <w:pPr>
              <w:pStyle w:val="table363231cell"/>
              <w:spacing w:before="86" w:after="86" w:line="200" w:lineRule="atLeast"/>
              <w:rPr>
                <w:rFonts w:ascii="Arial" w:hAnsi="Arial" w:cs="Arial"/>
              </w:rPr>
            </w:pPr>
          </w:p>
        </w:tc>
      </w:tr>
      <w:tr w:rsidR="00966F9C" w:rsidTr="002F74F2">
        <w:trPr>
          <w:cantSplit/>
        </w:trPr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6F9C" w:rsidRPr="00F11CD7" w:rsidRDefault="00966F9C" w:rsidP="00032C64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6F9C" w:rsidRPr="00F11CD7" w:rsidRDefault="00966F9C" w:rsidP="00032C64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6F9C" w:rsidRPr="00F11CD7" w:rsidRDefault="00966F9C" w:rsidP="00032C64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6F9C" w:rsidRPr="00F11CD7" w:rsidRDefault="00966F9C" w:rsidP="00032C64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6F9C" w:rsidRPr="00F11CD7" w:rsidRDefault="00966F9C" w:rsidP="00EE44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6F9C" w:rsidRPr="00F11CD7" w:rsidRDefault="00966F9C" w:rsidP="00EE44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66F9C" w:rsidRPr="00F11CD7" w:rsidRDefault="00966F9C" w:rsidP="00032C64">
            <w:pPr>
              <w:rPr>
                <w:rFonts w:ascii="Arial" w:hAnsi="Arial" w:cs="Arial"/>
              </w:rPr>
            </w:pPr>
          </w:p>
        </w:tc>
      </w:tr>
      <w:tr w:rsidR="006901CD" w:rsidTr="002F74F2">
        <w:trPr>
          <w:cantSplit/>
        </w:trPr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01CD" w:rsidRPr="00F11CD7" w:rsidRDefault="006901CD" w:rsidP="00A15972">
            <w:pPr>
              <w:pStyle w:val="table363231cell"/>
              <w:spacing w:before="86" w:after="86" w:line="200" w:lineRule="atLeast"/>
              <w:rPr>
                <w:rFonts w:ascii="Arial" w:hAnsi="Arial" w:cs="Arial"/>
              </w:rPr>
            </w:pPr>
            <w:r w:rsidRPr="00F11CD7">
              <w:rPr>
                <w:rFonts w:ascii="Arial" w:hAnsi="Arial" w:cs="Arial"/>
              </w:rPr>
              <w:t>SEP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01CD" w:rsidRPr="00F11CD7" w:rsidRDefault="00742972" w:rsidP="00A15972">
            <w:pPr>
              <w:pStyle w:val="table363231cell"/>
              <w:spacing w:before="86" w:after="86" w:line="2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9/</w:t>
            </w:r>
            <w:r w:rsidR="00E44E76">
              <w:rPr>
                <w:rFonts w:ascii="Arial" w:hAnsi="Arial" w:cs="Arial"/>
              </w:rPr>
              <w:t>22</w:t>
            </w:r>
            <w:r w:rsidR="005D16FC">
              <w:rPr>
                <w:rFonts w:ascii="Arial" w:hAnsi="Arial" w:cs="Arial"/>
              </w:rPr>
              <w:br/>
              <w:t>Thur</w:t>
            </w: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01CD" w:rsidRPr="00F11CD7" w:rsidRDefault="00E44E76" w:rsidP="00820923">
            <w:pPr>
              <w:pStyle w:val="table363231cell"/>
              <w:spacing w:before="86" w:after="86" w:line="2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SKYLINKS</w:t>
            </w:r>
          </w:p>
        </w:tc>
        <w:tc>
          <w:tcPr>
            <w:tcW w:w="2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01CD" w:rsidRPr="00F11CD7" w:rsidRDefault="00E44E76" w:rsidP="008263FC">
            <w:pPr>
              <w:pStyle w:val="table363231cell"/>
              <w:spacing w:before="86" w:after="86" w:line="2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Rick Kueter</w:t>
            </w:r>
            <w:r>
              <w:rPr>
                <w:rFonts w:ascii="Arial" w:hAnsi="Arial" w:cs="Arial"/>
              </w:rPr>
              <w:br/>
              <w:t>714.373.1451</w:t>
            </w:r>
            <w:r>
              <w:rPr>
                <w:rFonts w:ascii="Arial" w:hAnsi="Arial" w:cs="Arial"/>
              </w:rPr>
              <w:br/>
              <w:t>rickueter@yahoo.com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01CD" w:rsidRPr="00F11CD7" w:rsidRDefault="00AA3409" w:rsidP="00EE441E">
            <w:pPr>
              <w:pStyle w:val="table363231cell"/>
              <w:spacing w:before="86" w:after="86" w:line="2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01CD" w:rsidRPr="00F11CD7" w:rsidRDefault="008263FC" w:rsidP="00EE441E">
            <w:pPr>
              <w:pStyle w:val="table363231cell"/>
              <w:spacing w:before="86" w:after="86" w:line="2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$5</w:t>
            </w:r>
            <w:r w:rsidR="00E44E76">
              <w:rPr>
                <w:rFonts w:ascii="Arial" w:hAnsi="Arial" w:cs="Arial"/>
              </w:rPr>
              <w:t>8</w:t>
            </w:r>
          </w:p>
        </w:tc>
        <w:tc>
          <w:tcPr>
            <w:tcW w:w="25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01CD" w:rsidRPr="00F11CD7" w:rsidRDefault="00E44E76" w:rsidP="00A15972">
            <w:pPr>
              <w:pStyle w:val="table363231cell"/>
              <w:spacing w:before="86" w:after="86" w:line="2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6901CD" w:rsidTr="002F74F2">
        <w:trPr>
          <w:cantSplit/>
        </w:trPr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01CD" w:rsidRPr="00F11CD7" w:rsidRDefault="006901CD" w:rsidP="00032C64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01CD" w:rsidRPr="00F11CD7" w:rsidRDefault="006901CD" w:rsidP="00032C64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01CD" w:rsidRPr="00F11CD7" w:rsidRDefault="006901CD" w:rsidP="00032C64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01CD" w:rsidRPr="00F11CD7" w:rsidRDefault="006901CD" w:rsidP="00032C64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01CD" w:rsidRPr="00F11CD7" w:rsidRDefault="006901CD" w:rsidP="00EE44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01CD" w:rsidRPr="00F11CD7" w:rsidRDefault="006901CD" w:rsidP="00EE44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01CD" w:rsidRPr="00F11CD7" w:rsidRDefault="006901CD" w:rsidP="00032C64">
            <w:pPr>
              <w:rPr>
                <w:rFonts w:ascii="Arial" w:hAnsi="Arial" w:cs="Arial"/>
              </w:rPr>
            </w:pPr>
          </w:p>
        </w:tc>
      </w:tr>
      <w:tr w:rsidR="006901CD" w:rsidTr="002F74F2">
        <w:trPr>
          <w:cantSplit/>
        </w:trPr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01CD" w:rsidRPr="00F11CD7" w:rsidRDefault="006901CD" w:rsidP="00A15972">
            <w:pPr>
              <w:pStyle w:val="table363231cell"/>
              <w:spacing w:before="86" w:after="86" w:line="200" w:lineRule="atLeast"/>
              <w:rPr>
                <w:rFonts w:ascii="Arial" w:hAnsi="Arial" w:cs="Arial"/>
              </w:rPr>
            </w:pPr>
            <w:r w:rsidRPr="00F11CD7">
              <w:rPr>
                <w:rFonts w:ascii="Arial" w:hAnsi="Arial" w:cs="Arial"/>
              </w:rPr>
              <w:t>OCT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01CD" w:rsidRPr="00F11CD7" w:rsidRDefault="00AB2238" w:rsidP="00A15972">
            <w:pPr>
              <w:pStyle w:val="table363231cell"/>
              <w:spacing w:before="86" w:after="86" w:line="2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316BD">
              <w:rPr>
                <w:rFonts w:ascii="Arial" w:hAnsi="Arial" w:cs="Arial"/>
              </w:rPr>
              <w:t>0/20</w:t>
            </w:r>
            <w:r w:rsidR="00820923">
              <w:rPr>
                <w:rFonts w:ascii="Arial" w:hAnsi="Arial" w:cs="Arial"/>
              </w:rPr>
              <w:br/>
              <w:t>Thur</w:t>
            </w: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01CD" w:rsidRPr="002F1CF2" w:rsidRDefault="00E44E76" w:rsidP="00F310CC">
            <w:pPr>
              <w:pStyle w:val="table363231cell"/>
              <w:spacing w:before="86" w:after="86" w:line="2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MEADOWLARK ??</w:t>
            </w:r>
          </w:p>
        </w:tc>
        <w:tc>
          <w:tcPr>
            <w:tcW w:w="2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01CD" w:rsidRPr="002F1CF2" w:rsidRDefault="00CD379E" w:rsidP="005E23C4">
            <w:pPr>
              <w:pStyle w:val="table363231cell"/>
              <w:spacing w:before="86" w:after="86" w:line="2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Larry Greene</w:t>
            </w:r>
            <w:r>
              <w:rPr>
                <w:rFonts w:ascii="Arial" w:hAnsi="Arial" w:cs="Arial"/>
              </w:rPr>
              <w:br/>
              <w:t>949.702.1216</w:t>
            </w:r>
            <w:r w:rsidRPr="00F11CD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lgreene14@cox.net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01CD" w:rsidRPr="002F1CF2" w:rsidRDefault="00A316BD" w:rsidP="00EE441E">
            <w:pPr>
              <w:pStyle w:val="table363231cell"/>
              <w:spacing w:before="86" w:after="86" w:line="2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01CD" w:rsidRPr="002F1CF2" w:rsidRDefault="00E44E76" w:rsidP="00EE441E">
            <w:pPr>
              <w:pStyle w:val="table363231cell"/>
              <w:spacing w:before="86" w:after="86" w:line="2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$55</w:t>
            </w:r>
          </w:p>
        </w:tc>
        <w:tc>
          <w:tcPr>
            <w:tcW w:w="25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01CD" w:rsidRPr="002F1CF2" w:rsidRDefault="005E23C4" w:rsidP="00A15972">
            <w:pPr>
              <w:pStyle w:val="table363231cell"/>
              <w:spacing w:before="86" w:after="86" w:line="200" w:lineRule="atLeast"/>
              <w:rPr>
                <w:rFonts w:ascii="Arial" w:hAnsi="Arial" w:cs="Arial"/>
              </w:rPr>
            </w:pPr>
            <w:r w:rsidRPr="002F1CF2">
              <w:rPr>
                <w:rFonts w:ascii="Arial" w:hAnsi="Arial" w:cs="Arial"/>
              </w:rPr>
              <w:t xml:space="preserve"> </w:t>
            </w:r>
            <w:r w:rsidR="00E44E76">
              <w:rPr>
                <w:rFonts w:ascii="Arial" w:hAnsi="Arial" w:cs="Arial"/>
              </w:rPr>
              <w:t xml:space="preserve"> </w:t>
            </w:r>
          </w:p>
        </w:tc>
      </w:tr>
      <w:tr w:rsidR="006901CD" w:rsidTr="002F74F2">
        <w:trPr>
          <w:cantSplit/>
        </w:trPr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01CD" w:rsidRPr="00F11CD7" w:rsidRDefault="006901CD" w:rsidP="00032C64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01CD" w:rsidRPr="00F11CD7" w:rsidRDefault="006901CD" w:rsidP="00032C64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01CD" w:rsidRPr="00F11CD7" w:rsidRDefault="006901CD" w:rsidP="00032C64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01CD" w:rsidRPr="00F11CD7" w:rsidRDefault="006901CD" w:rsidP="00032C64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01CD" w:rsidRPr="00F11CD7" w:rsidRDefault="006901CD" w:rsidP="00EE44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01CD" w:rsidRPr="00F11CD7" w:rsidRDefault="006901CD" w:rsidP="00EE44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01CD" w:rsidRPr="00F11CD7" w:rsidRDefault="006901CD" w:rsidP="00032C64">
            <w:pPr>
              <w:rPr>
                <w:rFonts w:ascii="Arial" w:hAnsi="Arial" w:cs="Arial"/>
              </w:rPr>
            </w:pPr>
          </w:p>
        </w:tc>
      </w:tr>
      <w:tr w:rsidR="006901CD" w:rsidTr="002F74F2">
        <w:trPr>
          <w:cantSplit/>
        </w:trPr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01CD" w:rsidRPr="00F11CD7" w:rsidRDefault="006901CD" w:rsidP="00A15972">
            <w:pPr>
              <w:pStyle w:val="table363231cell"/>
              <w:spacing w:before="86" w:after="86" w:line="200" w:lineRule="atLeast"/>
              <w:rPr>
                <w:rFonts w:ascii="Arial" w:hAnsi="Arial" w:cs="Arial"/>
              </w:rPr>
            </w:pPr>
            <w:r w:rsidRPr="00F11CD7">
              <w:rPr>
                <w:rFonts w:ascii="Arial" w:hAnsi="Arial" w:cs="Arial"/>
              </w:rPr>
              <w:t>NOV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01CD" w:rsidRPr="00F11CD7" w:rsidRDefault="00742972" w:rsidP="00A15972">
            <w:pPr>
              <w:pStyle w:val="table363231cell"/>
              <w:spacing w:before="86" w:after="86" w:line="2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</w:t>
            </w:r>
            <w:r w:rsidR="00A316BD">
              <w:rPr>
                <w:rFonts w:ascii="Arial" w:hAnsi="Arial" w:cs="Arial"/>
              </w:rPr>
              <w:t>17</w:t>
            </w:r>
            <w:r w:rsidR="006901CD" w:rsidRPr="00F11CD7">
              <w:rPr>
                <w:rFonts w:ascii="Arial" w:hAnsi="Arial" w:cs="Arial"/>
              </w:rPr>
              <w:br/>
              <w:t>Thur</w:t>
            </w: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01CD" w:rsidRPr="00F11CD7" w:rsidRDefault="006901CD" w:rsidP="00F310CC">
            <w:pPr>
              <w:pStyle w:val="table363231cell"/>
              <w:spacing w:before="86" w:after="86" w:line="200" w:lineRule="atLeast"/>
              <w:rPr>
                <w:rFonts w:ascii="Arial" w:hAnsi="Arial" w:cs="Arial"/>
              </w:rPr>
            </w:pPr>
            <w:smartTag w:uri="urn:schemas-microsoft-com:office:smarttags" w:element="place">
              <w:r w:rsidRPr="00F11CD7">
                <w:rPr>
                  <w:rFonts w:ascii="Arial" w:hAnsi="Arial" w:cs="Arial"/>
                </w:rPr>
                <w:t>RIO</w:t>
              </w:r>
            </w:smartTag>
            <w:r w:rsidRPr="00F11CD7">
              <w:rPr>
                <w:rFonts w:ascii="Arial" w:hAnsi="Arial" w:cs="Arial"/>
              </w:rPr>
              <w:t xml:space="preserve"> HONDO</w:t>
            </w:r>
          </w:p>
        </w:tc>
        <w:tc>
          <w:tcPr>
            <w:tcW w:w="2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01CD" w:rsidRPr="00A452F6" w:rsidRDefault="006901CD" w:rsidP="00F310CC">
            <w:pPr>
              <w:pStyle w:val="table363231cell"/>
              <w:spacing w:before="86" w:after="86" w:line="200" w:lineRule="atLeast"/>
              <w:rPr>
                <w:rFonts w:ascii="Arial" w:hAnsi="Arial" w:cs="Arial"/>
              </w:rPr>
            </w:pPr>
            <w:r w:rsidRPr="00A452F6">
              <w:rPr>
                <w:rFonts w:ascii="Arial" w:hAnsi="Arial" w:cs="Arial"/>
              </w:rPr>
              <w:t>Scott Thoeny</w:t>
            </w:r>
            <w:r w:rsidRPr="00A452F6">
              <w:rPr>
                <w:rFonts w:ascii="Arial" w:hAnsi="Arial" w:cs="Arial"/>
              </w:rPr>
              <w:br/>
              <w:t>714</w:t>
            </w:r>
            <w:r w:rsidR="00365F4E">
              <w:rPr>
                <w:rFonts w:ascii="Arial" w:hAnsi="Arial" w:cs="Arial"/>
              </w:rPr>
              <w:t>.</w:t>
            </w:r>
            <w:r w:rsidRPr="00A452F6">
              <w:rPr>
                <w:rFonts w:ascii="Arial" w:hAnsi="Arial" w:cs="Arial"/>
              </w:rPr>
              <w:t>292</w:t>
            </w:r>
            <w:r w:rsidR="00365F4E">
              <w:rPr>
                <w:rFonts w:ascii="Arial" w:hAnsi="Arial" w:cs="Arial"/>
              </w:rPr>
              <w:t>.</w:t>
            </w:r>
            <w:r w:rsidRPr="00A452F6">
              <w:rPr>
                <w:rFonts w:ascii="Arial" w:hAnsi="Arial" w:cs="Arial"/>
              </w:rPr>
              <w:t>9239</w:t>
            </w:r>
            <w:r w:rsidRPr="00A452F6">
              <w:rPr>
                <w:rFonts w:ascii="Arial" w:hAnsi="Arial" w:cs="Arial"/>
              </w:rPr>
              <w:br/>
              <w:t>sthoeny@ca.rr.com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01CD" w:rsidRPr="00F11CD7" w:rsidRDefault="00781751" w:rsidP="00EE441E">
            <w:pPr>
              <w:pStyle w:val="table363231cell"/>
              <w:spacing w:before="86" w:after="86" w:line="2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01CD" w:rsidRPr="00F11CD7" w:rsidRDefault="006901CD" w:rsidP="00EE441E">
            <w:pPr>
              <w:pStyle w:val="table363231cell"/>
              <w:spacing w:before="86" w:after="86" w:line="2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$5</w:t>
            </w:r>
            <w:r w:rsidR="00A316BD">
              <w:rPr>
                <w:rFonts w:ascii="Arial" w:hAnsi="Arial" w:cs="Arial"/>
              </w:rPr>
              <w:t>5</w:t>
            </w:r>
          </w:p>
        </w:tc>
        <w:tc>
          <w:tcPr>
            <w:tcW w:w="252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01CD" w:rsidRPr="00F11CD7" w:rsidRDefault="006901CD" w:rsidP="00A15972">
            <w:pPr>
              <w:pStyle w:val="table363231cell"/>
              <w:spacing w:before="86" w:after="86" w:line="200" w:lineRule="atLeast"/>
              <w:rPr>
                <w:rFonts w:ascii="Arial" w:hAnsi="Arial" w:cs="Arial"/>
              </w:rPr>
            </w:pPr>
          </w:p>
        </w:tc>
      </w:tr>
      <w:tr w:rsidR="006901CD" w:rsidTr="002F74F2">
        <w:trPr>
          <w:cantSplit/>
        </w:trPr>
        <w:tc>
          <w:tcPr>
            <w:tcW w:w="81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901CD" w:rsidRPr="00F11CD7" w:rsidRDefault="006901CD" w:rsidP="00032C64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901CD" w:rsidRPr="00F11CD7" w:rsidRDefault="006901CD" w:rsidP="00032C64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901CD" w:rsidRPr="00F11CD7" w:rsidRDefault="006901CD" w:rsidP="00032C64">
            <w:pPr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901CD" w:rsidRPr="00F11CD7" w:rsidRDefault="006901CD" w:rsidP="00032C64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901CD" w:rsidRPr="00F11CD7" w:rsidRDefault="006901CD" w:rsidP="00EE44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901CD" w:rsidRPr="00F11CD7" w:rsidRDefault="006901CD" w:rsidP="00EE44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901CD" w:rsidRPr="00F11CD7" w:rsidRDefault="006901CD" w:rsidP="00032C64">
            <w:pPr>
              <w:rPr>
                <w:rFonts w:ascii="Arial" w:hAnsi="Arial" w:cs="Arial"/>
              </w:rPr>
            </w:pPr>
          </w:p>
        </w:tc>
      </w:tr>
      <w:tr w:rsidR="006901CD" w:rsidTr="002F74F2">
        <w:trPr>
          <w:cantSplit/>
        </w:trPr>
        <w:tc>
          <w:tcPr>
            <w:tcW w:w="81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01CD" w:rsidRPr="00F11CD7" w:rsidRDefault="006901CD" w:rsidP="00A15972">
            <w:pPr>
              <w:pStyle w:val="table363231cell"/>
              <w:spacing w:before="86" w:after="86" w:line="200" w:lineRule="atLeast"/>
              <w:rPr>
                <w:rFonts w:ascii="Arial" w:hAnsi="Arial" w:cs="Arial"/>
              </w:rPr>
            </w:pPr>
            <w:r w:rsidRPr="00F11CD7">
              <w:rPr>
                <w:rFonts w:ascii="Arial" w:hAnsi="Arial" w:cs="Arial"/>
              </w:rPr>
              <w:t>DEC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01CD" w:rsidRPr="00F11CD7" w:rsidRDefault="00017495" w:rsidP="00A15972">
            <w:pPr>
              <w:pStyle w:val="table363231cell"/>
              <w:spacing w:before="86" w:after="86" w:line="2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12/1</w:t>
            </w:r>
            <w:r w:rsidR="00A316BD">
              <w:rPr>
                <w:rFonts w:ascii="Arial" w:hAnsi="Arial" w:cs="Arial"/>
              </w:rPr>
              <w:t>5</w:t>
            </w:r>
            <w:r w:rsidR="006901CD" w:rsidRPr="00F11CD7">
              <w:rPr>
                <w:rFonts w:ascii="Arial" w:hAnsi="Arial" w:cs="Arial"/>
              </w:rPr>
              <w:br/>
              <w:t>Thur</w:t>
            </w:r>
          </w:p>
        </w:tc>
        <w:tc>
          <w:tcPr>
            <w:tcW w:w="234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01CD" w:rsidRPr="00F11CD7" w:rsidRDefault="006901CD" w:rsidP="00F310CC">
            <w:pPr>
              <w:pStyle w:val="table363231cell"/>
              <w:spacing w:before="86" w:after="86" w:line="200" w:lineRule="atLeast"/>
              <w:rPr>
                <w:rFonts w:ascii="Arial" w:hAnsi="Arial" w:cs="Arial"/>
              </w:rPr>
            </w:pPr>
            <w:r w:rsidRPr="00F11CD7">
              <w:rPr>
                <w:rFonts w:ascii="Arial" w:hAnsi="Arial" w:cs="Arial"/>
              </w:rPr>
              <w:t>LOS SERRANOS</w:t>
            </w:r>
            <w:r w:rsidRPr="00F11CD7">
              <w:rPr>
                <w:rFonts w:ascii="Arial" w:hAnsi="Arial" w:cs="Arial"/>
              </w:rPr>
              <w:br/>
              <w:t>North Course</w:t>
            </w:r>
          </w:p>
        </w:tc>
        <w:tc>
          <w:tcPr>
            <w:tcW w:w="279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01CD" w:rsidRPr="00626D45" w:rsidRDefault="00626D45" w:rsidP="00F310CC">
            <w:pPr>
              <w:pStyle w:val="table363231cell"/>
              <w:spacing w:before="86" w:after="86" w:line="200" w:lineRule="atLeast"/>
              <w:rPr>
                <w:rFonts w:ascii="Arial" w:hAnsi="Arial" w:cs="Arial"/>
              </w:rPr>
            </w:pPr>
            <w:r w:rsidRPr="00626D45">
              <w:rPr>
                <w:rFonts w:ascii="Arial" w:hAnsi="Arial" w:cs="Arial"/>
              </w:rPr>
              <w:t>Nish Choksi</w:t>
            </w:r>
            <w:r w:rsidRPr="00626D45">
              <w:rPr>
                <w:rFonts w:ascii="Arial" w:hAnsi="Arial" w:cs="Arial"/>
              </w:rPr>
              <w:br/>
            </w:r>
            <w:r w:rsidR="00AA165C">
              <w:rPr>
                <w:rFonts w:ascii="Arial" w:hAnsi="Arial" w:cs="Arial"/>
              </w:rPr>
              <w:t>213</w:t>
            </w:r>
            <w:bookmarkStart w:id="0" w:name="_GoBack"/>
            <w:bookmarkEnd w:id="0"/>
            <w:r w:rsidRPr="00626D45">
              <w:rPr>
                <w:rFonts w:ascii="Arial" w:hAnsi="Arial" w:cs="Arial"/>
              </w:rPr>
              <w:t>.300.3537</w:t>
            </w:r>
            <w:r w:rsidRPr="00626D45">
              <w:rPr>
                <w:rFonts w:ascii="Arial" w:hAnsi="Arial" w:cs="Arial"/>
              </w:rPr>
              <w:br/>
              <w:t>nish7dm@gmail.com</w:t>
            </w:r>
          </w:p>
        </w:tc>
        <w:tc>
          <w:tcPr>
            <w:tcW w:w="72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01CD" w:rsidRPr="00F11CD7" w:rsidRDefault="008F7B38" w:rsidP="00EE441E">
            <w:pPr>
              <w:pStyle w:val="table363231cell"/>
              <w:spacing w:before="86" w:after="86" w:line="2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9:26</w:t>
            </w:r>
          </w:p>
        </w:tc>
        <w:tc>
          <w:tcPr>
            <w:tcW w:w="81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01CD" w:rsidRPr="00F11CD7" w:rsidRDefault="00A316BD" w:rsidP="00A316BD">
            <w:pPr>
              <w:pStyle w:val="table363231cell"/>
              <w:spacing w:before="86" w:after="86" w:line="2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$65</w:t>
            </w:r>
          </w:p>
        </w:tc>
        <w:tc>
          <w:tcPr>
            <w:tcW w:w="2520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01CD" w:rsidRPr="00F11CD7" w:rsidRDefault="00017495" w:rsidP="00A15972">
            <w:pPr>
              <w:pStyle w:val="table363231cell"/>
              <w:spacing w:before="86" w:after="86" w:line="2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E44E76">
              <w:rPr>
                <w:rFonts w:ascii="Arial" w:hAnsi="Arial" w:cs="Arial"/>
              </w:rPr>
              <w:t xml:space="preserve"> </w:t>
            </w:r>
            <w:ins w:id="1" w:author="User" w:date="2022-07-24T07:54:00Z">
              <w:r w:rsidR="00626D45">
                <w:rPr>
                  <w:rFonts w:ascii="Arial" w:hAnsi="Arial" w:cs="Arial"/>
                </w:rPr>
                <w:t xml:space="preserve"> </w:t>
              </w:r>
            </w:ins>
          </w:p>
        </w:tc>
      </w:tr>
    </w:tbl>
    <w:p w:rsidR="00B7494E" w:rsidRDefault="00B7494E" w:rsidP="00032C64"/>
    <w:p w:rsidR="00CC55FF" w:rsidRDefault="00F113B6" w:rsidP="00032C64">
      <w:r>
        <w:t xml:space="preserve">** Please notify </w:t>
      </w:r>
      <w:hyperlink r:id="rId4" w:history="1">
        <w:r w:rsidRPr="004A604F">
          <w:rPr>
            <w:rStyle w:val="Hyperlink"/>
          </w:rPr>
          <w:t>Steve Venitsky</w:t>
        </w:r>
      </w:hyperlink>
      <w:r>
        <w:t xml:space="preserve"> (909</w:t>
      </w:r>
      <w:r w:rsidR="00365F4E">
        <w:t>.</w:t>
      </w:r>
      <w:r>
        <w:t>594</w:t>
      </w:r>
      <w:r w:rsidR="00365F4E">
        <w:t>.</w:t>
      </w:r>
      <w:r>
        <w:t xml:space="preserve">0604) for any changes to the schedule. </w:t>
      </w:r>
    </w:p>
    <w:sectPr w:rsidR="00CC55FF" w:rsidSect="00B7494E">
      <w:pgSz w:w="12240" w:h="15840"/>
      <w:pgMar w:top="432" w:right="432" w:bottom="432" w:left="432" w:header="720" w:footer="720" w:gutter="0"/>
      <w:cols w:space="475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48A"/>
    <w:rsid w:val="00015B80"/>
    <w:rsid w:val="00016DE3"/>
    <w:rsid w:val="00017495"/>
    <w:rsid w:val="0002316E"/>
    <w:rsid w:val="00032C64"/>
    <w:rsid w:val="000330BE"/>
    <w:rsid w:val="000610C4"/>
    <w:rsid w:val="00067F26"/>
    <w:rsid w:val="00084108"/>
    <w:rsid w:val="000C1411"/>
    <w:rsid w:val="000C303A"/>
    <w:rsid w:val="000D287A"/>
    <w:rsid w:val="000E1E1D"/>
    <w:rsid w:val="000E71F6"/>
    <w:rsid w:val="000E733A"/>
    <w:rsid w:val="000F5E52"/>
    <w:rsid w:val="00107553"/>
    <w:rsid w:val="0011403E"/>
    <w:rsid w:val="001174DB"/>
    <w:rsid w:val="00126455"/>
    <w:rsid w:val="001412AB"/>
    <w:rsid w:val="00172F8D"/>
    <w:rsid w:val="00174AC1"/>
    <w:rsid w:val="001A036A"/>
    <w:rsid w:val="001A25C1"/>
    <w:rsid w:val="001B2D31"/>
    <w:rsid w:val="001C35F7"/>
    <w:rsid w:val="001C43EC"/>
    <w:rsid w:val="001C4BE5"/>
    <w:rsid w:val="001D559A"/>
    <w:rsid w:val="001E14B1"/>
    <w:rsid w:val="00214C5F"/>
    <w:rsid w:val="002169C7"/>
    <w:rsid w:val="00233837"/>
    <w:rsid w:val="00243934"/>
    <w:rsid w:val="00247965"/>
    <w:rsid w:val="00254A83"/>
    <w:rsid w:val="00272510"/>
    <w:rsid w:val="002B34BF"/>
    <w:rsid w:val="002C4943"/>
    <w:rsid w:val="002C4CA7"/>
    <w:rsid w:val="002C5EF1"/>
    <w:rsid w:val="002D1A3D"/>
    <w:rsid w:val="002E23C7"/>
    <w:rsid w:val="002F1CF2"/>
    <w:rsid w:val="002F74F2"/>
    <w:rsid w:val="00300990"/>
    <w:rsid w:val="00313673"/>
    <w:rsid w:val="003220DF"/>
    <w:rsid w:val="00326218"/>
    <w:rsid w:val="00345D9C"/>
    <w:rsid w:val="00350A7C"/>
    <w:rsid w:val="003522B9"/>
    <w:rsid w:val="00365F4E"/>
    <w:rsid w:val="003944AE"/>
    <w:rsid w:val="003A7705"/>
    <w:rsid w:val="003C01C2"/>
    <w:rsid w:val="003D78D4"/>
    <w:rsid w:val="00401164"/>
    <w:rsid w:val="004075A9"/>
    <w:rsid w:val="004100F8"/>
    <w:rsid w:val="00424098"/>
    <w:rsid w:val="00431F8B"/>
    <w:rsid w:val="00452B7F"/>
    <w:rsid w:val="00454E87"/>
    <w:rsid w:val="00455D7D"/>
    <w:rsid w:val="00484ED1"/>
    <w:rsid w:val="004A604F"/>
    <w:rsid w:val="004B0FBC"/>
    <w:rsid w:val="004B1787"/>
    <w:rsid w:val="004D5134"/>
    <w:rsid w:val="004E4804"/>
    <w:rsid w:val="004E77C5"/>
    <w:rsid w:val="00515C6B"/>
    <w:rsid w:val="0052112A"/>
    <w:rsid w:val="0053144B"/>
    <w:rsid w:val="005343C1"/>
    <w:rsid w:val="0054694E"/>
    <w:rsid w:val="00565BE2"/>
    <w:rsid w:val="00570B69"/>
    <w:rsid w:val="00572FB6"/>
    <w:rsid w:val="00584105"/>
    <w:rsid w:val="00594456"/>
    <w:rsid w:val="005B04AF"/>
    <w:rsid w:val="005B6B72"/>
    <w:rsid w:val="005C1FA9"/>
    <w:rsid w:val="005D16FC"/>
    <w:rsid w:val="005E23C4"/>
    <w:rsid w:val="005E3919"/>
    <w:rsid w:val="00607A80"/>
    <w:rsid w:val="00621F90"/>
    <w:rsid w:val="00626D45"/>
    <w:rsid w:val="00641191"/>
    <w:rsid w:val="006431F4"/>
    <w:rsid w:val="006901CD"/>
    <w:rsid w:val="00692C7A"/>
    <w:rsid w:val="00695395"/>
    <w:rsid w:val="006A5254"/>
    <w:rsid w:val="006E09CC"/>
    <w:rsid w:val="006E4EE8"/>
    <w:rsid w:val="007071D5"/>
    <w:rsid w:val="00707D37"/>
    <w:rsid w:val="007122BE"/>
    <w:rsid w:val="00720342"/>
    <w:rsid w:val="00736EB1"/>
    <w:rsid w:val="00742972"/>
    <w:rsid w:val="0075170F"/>
    <w:rsid w:val="00781751"/>
    <w:rsid w:val="00781D08"/>
    <w:rsid w:val="00790CC3"/>
    <w:rsid w:val="007C248A"/>
    <w:rsid w:val="007E7BC9"/>
    <w:rsid w:val="007F0CCF"/>
    <w:rsid w:val="0080046E"/>
    <w:rsid w:val="00803014"/>
    <w:rsid w:val="00820923"/>
    <w:rsid w:val="008263FC"/>
    <w:rsid w:val="00837B65"/>
    <w:rsid w:val="00842927"/>
    <w:rsid w:val="00846C4A"/>
    <w:rsid w:val="008A4491"/>
    <w:rsid w:val="008A5B31"/>
    <w:rsid w:val="008B0683"/>
    <w:rsid w:val="008B2B39"/>
    <w:rsid w:val="008B61D4"/>
    <w:rsid w:val="008F7B38"/>
    <w:rsid w:val="0093686E"/>
    <w:rsid w:val="009414DD"/>
    <w:rsid w:val="00957246"/>
    <w:rsid w:val="00963DA8"/>
    <w:rsid w:val="00966F9C"/>
    <w:rsid w:val="009A4B14"/>
    <w:rsid w:val="009A7891"/>
    <w:rsid w:val="009D2F42"/>
    <w:rsid w:val="009F4AEA"/>
    <w:rsid w:val="00A1112D"/>
    <w:rsid w:val="00A13A12"/>
    <w:rsid w:val="00A15972"/>
    <w:rsid w:val="00A22C8B"/>
    <w:rsid w:val="00A2594F"/>
    <w:rsid w:val="00A302CA"/>
    <w:rsid w:val="00A316BD"/>
    <w:rsid w:val="00A43AC9"/>
    <w:rsid w:val="00A452F6"/>
    <w:rsid w:val="00AA165C"/>
    <w:rsid w:val="00AA1D6F"/>
    <w:rsid w:val="00AA3409"/>
    <w:rsid w:val="00AB2238"/>
    <w:rsid w:val="00AB5F02"/>
    <w:rsid w:val="00AD2D2F"/>
    <w:rsid w:val="00B24ABF"/>
    <w:rsid w:val="00B376FC"/>
    <w:rsid w:val="00B51FA2"/>
    <w:rsid w:val="00B6797B"/>
    <w:rsid w:val="00B67C0F"/>
    <w:rsid w:val="00B7494E"/>
    <w:rsid w:val="00BB5D9B"/>
    <w:rsid w:val="00BC493B"/>
    <w:rsid w:val="00C33864"/>
    <w:rsid w:val="00C60154"/>
    <w:rsid w:val="00C82BD3"/>
    <w:rsid w:val="00C875D2"/>
    <w:rsid w:val="00CC351E"/>
    <w:rsid w:val="00CC55FF"/>
    <w:rsid w:val="00CD379E"/>
    <w:rsid w:val="00CF30B7"/>
    <w:rsid w:val="00D17A70"/>
    <w:rsid w:val="00D4776A"/>
    <w:rsid w:val="00D700B6"/>
    <w:rsid w:val="00D7424E"/>
    <w:rsid w:val="00D82440"/>
    <w:rsid w:val="00DC1B30"/>
    <w:rsid w:val="00DE224C"/>
    <w:rsid w:val="00E02475"/>
    <w:rsid w:val="00E033C2"/>
    <w:rsid w:val="00E34694"/>
    <w:rsid w:val="00E376B4"/>
    <w:rsid w:val="00E44E76"/>
    <w:rsid w:val="00E45BC2"/>
    <w:rsid w:val="00E82F3F"/>
    <w:rsid w:val="00EA6A97"/>
    <w:rsid w:val="00EB6FBF"/>
    <w:rsid w:val="00EC4E77"/>
    <w:rsid w:val="00ED740A"/>
    <w:rsid w:val="00EE0797"/>
    <w:rsid w:val="00EE441E"/>
    <w:rsid w:val="00EF2A09"/>
    <w:rsid w:val="00EF381F"/>
    <w:rsid w:val="00F01704"/>
    <w:rsid w:val="00F113B6"/>
    <w:rsid w:val="00F11CD7"/>
    <w:rsid w:val="00F143C5"/>
    <w:rsid w:val="00F306C4"/>
    <w:rsid w:val="00F310CC"/>
    <w:rsid w:val="00F42F3E"/>
    <w:rsid w:val="00F675B2"/>
    <w:rsid w:val="00F77C51"/>
    <w:rsid w:val="00F80911"/>
    <w:rsid w:val="00FC24D4"/>
    <w:rsid w:val="00FD10F8"/>
    <w:rsid w:val="00FE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863067-6D7D-4B0B-AA84-DE54AC313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VERTIframe">
    <w:name w:val="VERTIframe"/>
    <w:pPr>
      <w:tabs>
        <w:tab w:val="left" w:pos="-432"/>
        <w:tab w:val="left" w:pos="1008"/>
        <w:tab w:val="left" w:pos="2448"/>
        <w:tab w:val="left" w:pos="3888"/>
      </w:tabs>
      <w:overflowPunct w:val="0"/>
      <w:autoSpaceDE w:val="0"/>
      <w:autoSpaceDN w:val="0"/>
      <w:adjustRightInd w:val="0"/>
      <w:spacing w:line="120" w:lineRule="atLeast"/>
      <w:ind w:left="-432" w:right="-720"/>
      <w:textAlignment w:val="baseline"/>
    </w:pPr>
    <w:rPr>
      <w:rFonts w:ascii="Times" w:hAnsi="Times"/>
      <w:sz w:val="12"/>
    </w:rPr>
  </w:style>
  <w:style w:type="paragraph" w:customStyle="1" w:styleId="bottomcell">
    <w:name w:val="bottom:cell"/>
    <w:pPr>
      <w:tabs>
        <w:tab w:val="left" w:pos="0"/>
        <w:tab w:val="left" w:pos="720"/>
        <w:tab w:val="left" w:pos="1440"/>
        <w:tab w:val="left" w:pos="2160"/>
      </w:tabs>
      <w:overflowPunct w:val="0"/>
      <w:autoSpaceDE w:val="0"/>
      <w:autoSpaceDN w:val="0"/>
      <w:adjustRightInd w:val="0"/>
      <w:spacing w:after="43" w:line="200" w:lineRule="atLeast"/>
      <w:textAlignment w:val="baseline"/>
    </w:pPr>
    <w:rPr>
      <w:rFonts w:ascii="Times" w:hAnsi="Times"/>
    </w:rPr>
  </w:style>
  <w:style w:type="paragraph" w:customStyle="1" w:styleId="para">
    <w:name w:val="para"/>
    <w:pPr>
      <w:tabs>
        <w:tab w:val="left" w:pos="0"/>
        <w:tab w:val="left" w:pos="1440"/>
        <w:tab w:val="left" w:pos="2880"/>
        <w:tab w:val="left" w:pos="4320"/>
      </w:tabs>
      <w:overflowPunct w:val="0"/>
      <w:autoSpaceDE w:val="0"/>
      <w:autoSpaceDN w:val="0"/>
      <w:adjustRightInd w:val="0"/>
      <w:spacing w:before="26" w:after="58" w:line="232" w:lineRule="atLeast"/>
      <w:jc w:val="both"/>
      <w:textAlignment w:val="baseline"/>
    </w:pPr>
    <w:rPr>
      <w:rFonts w:ascii="Times" w:hAnsi="Times"/>
    </w:rPr>
  </w:style>
  <w:style w:type="paragraph" w:customStyle="1" w:styleId="paragraph">
    <w:name w:val="paragraph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476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overflowPunct w:val="0"/>
      <w:autoSpaceDE w:val="0"/>
      <w:autoSpaceDN w:val="0"/>
      <w:adjustRightInd w:val="0"/>
      <w:spacing w:after="201" w:line="264" w:lineRule="atLeast"/>
      <w:textAlignment w:val="baseline"/>
    </w:pPr>
    <w:rPr>
      <w:rFonts w:ascii="Times" w:hAnsi="Times"/>
      <w:sz w:val="24"/>
    </w:rPr>
  </w:style>
  <w:style w:type="paragraph" w:customStyle="1" w:styleId="table363231cell">
    <w:name w:val="table:363231:cell"/>
    <w:pPr>
      <w:tabs>
        <w:tab w:val="left" w:pos="0"/>
        <w:tab w:val="left" w:pos="720"/>
        <w:tab w:val="left" w:pos="1440"/>
        <w:tab w:val="left" w:pos="2160"/>
      </w:tabs>
      <w:overflowPunct w:val="0"/>
      <w:autoSpaceDE w:val="0"/>
      <w:autoSpaceDN w:val="0"/>
      <w:adjustRightInd w:val="0"/>
      <w:spacing w:after="43" w:line="299" w:lineRule="atLeast"/>
      <w:textAlignment w:val="baseline"/>
    </w:pPr>
    <w:rPr>
      <w:rFonts w:ascii="Times" w:hAnsi="Times"/>
    </w:rPr>
  </w:style>
  <w:style w:type="paragraph" w:customStyle="1" w:styleId="table363231hcell">
    <w:name w:val="table:363231:hcell"/>
    <w:pPr>
      <w:tabs>
        <w:tab w:val="left" w:pos="0"/>
        <w:tab w:val="left" w:pos="720"/>
        <w:tab w:val="left" w:pos="1440"/>
        <w:tab w:val="left" w:pos="2160"/>
      </w:tabs>
      <w:overflowPunct w:val="0"/>
      <w:autoSpaceDE w:val="0"/>
      <w:autoSpaceDN w:val="0"/>
      <w:adjustRightInd w:val="0"/>
      <w:spacing w:before="21" w:after="43" w:line="222" w:lineRule="atLeast"/>
      <w:jc w:val="center"/>
      <w:textAlignment w:val="baseline"/>
    </w:pPr>
    <w:rPr>
      <w:rFonts w:ascii="Courier" w:hAnsi="Courier"/>
    </w:rPr>
  </w:style>
  <w:style w:type="paragraph" w:customStyle="1" w:styleId="tabletitle">
    <w:name w:val="table_title"/>
    <w:pPr>
      <w:keepNext/>
      <w:keepLines/>
      <w:tabs>
        <w:tab w:val="left" w:pos="0"/>
        <w:tab w:val="left" w:pos="1440"/>
        <w:tab w:val="left" w:pos="2880"/>
        <w:tab w:val="left" w:pos="4320"/>
      </w:tabs>
      <w:overflowPunct w:val="0"/>
      <w:autoSpaceDE w:val="0"/>
      <w:autoSpaceDN w:val="0"/>
      <w:adjustRightInd w:val="0"/>
      <w:spacing w:after="58" w:line="264" w:lineRule="atLeast"/>
      <w:jc w:val="center"/>
      <w:textAlignment w:val="baseline"/>
    </w:pPr>
    <w:rPr>
      <w:rFonts w:ascii="Times" w:hAnsi="Times"/>
      <w:sz w:val="24"/>
    </w:rPr>
  </w:style>
  <w:style w:type="paragraph" w:styleId="BalloonText">
    <w:name w:val="Balloon Text"/>
    <w:basedOn w:val="Normal"/>
    <w:rPr>
      <w:rFonts w:ascii="Tahoma" w:hAnsi="Tahoma"/>
      <w:sz w:val="16"/>
    </w:rPr>
  </w:style>
  <w:style w:type="character" w:styleId="Hyperlink">
    <w:name w:val="Hyperlink"/>
    <w:rsid w:val="00015B80"/>
    <w:rPr>
      <w:color w:val="0000FF"/>
      <w:u w:val="single"/>
    </w:rPr>
  </w:style>
  <w:style w:type="character" w:styleId="FollowedHyperlink">
    <w:name w:val="FollowedHyperlink"/>
    <w:rsid w:val="00CC55F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4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9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8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hyperlink" Target="mailto:svenitsky@roadrunn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1997 BOEING NORTH AMERICAN GOLF CLUB SCHEDULE_</vt:lpstr>
    </vt:vector>
  </TitlesOfParts>
  <Company>Boeing North American</Company>
  <LinksUpToDate>false</LinksUpToDate>
  <CharactersWithSpaces>1427</CharactersWithSpaces>
  <SharedDoc>false</SharedDoc>
  <HLinks>
    <vt:vector size="6" baseType="variant">
      <vt:variant>
        <vt:i4>3932172</vt:i4>
      </vt:variant>
      <vt:variant>
        <vt:i4>0</vt:i4>
      </vt:variant>
      <vt:variant>
        <vt:i4>0</vt:i4>
      </vt:variant>
      <vt:variant>
        <vt:i4>5</vt:i4>
      </vt:variant>
      <vt:variant>
        <vt:lpwstr>mailto:svenitsky@roadrunner.com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1997 BOEING NORTH AMERICAN GOLF CLUB SCHEDULE_</dc:title>
  <dc:subject/>
  <dc:creator>Software Engineering &amp; Simulation</dc:creator>
  <cp:keywords/>
  <cp:lastModifiedBy>User</cp:lastModifiedBy>
  <cp:revision>4</cp:revision>
  <cp:lastPrinted>2021-12-12T18:31:00Z</cp:lastPrinted>
  <dcterms:created xsi:type="dcterms:W3CDTF">2022-07-24T14:55:00Z</dcterms:created>
  <dcterms:modified xsi:type="dcterms:W3CDTF">2022-11-17T20:55:00Z</dcterms:modified>
</cp:coreProperties>
</file>